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AA" w:rsidRDefault="004C4FAA" w:rsidP="00A664DF">
      <w:pPr>
        <w:rPr>
          <w:rFonts w:ascii="Calibri" w:eastAsia="SimSun" w:hAnsi="Calibri" w:cs="Arial"/>
          <w:b/>
          <w:noProof/>
          <w:color w:val="632423"/>
          <w:sz w:val="40"/>
          <w:szCs w:val="40"/>
        </w:rPr>
        <w:sectPr w:rsidR="004C4FAA" w:rsidSect="004C4FAA">
          <w:headerReference w:type="default" r:id="rId8"/>
          <w:footerReference w:type="first" r:id="rId9"/>
          <w:pgSz w:w="11906" w:h="16838" w:code="9"/>
          <w:pgMar w:top="0" w:right="0" w:bottom="142" w:left="0" w:header="567" w:footer="1396" w:gutter="0"/>
          <w:cols w:space="708"/>
          <w:titlePg/>
          <w:docGrid w:linePitch="360"/>
        </w:sectPr>
      </w:pPr>
      <w:r>
        <w:rPr>
          <w:noProof/>
        </w:rPr>
        <w:drawing>
          <wp:inline distT="0" distB="0" distL="0" distR="0" wp14:anchorId="77EEC4A8" wp14:editId="3F58BDF4">
            <wp:extent cx="7560310" cy="1159046"/>
            <wp:effectExtent l="0" t="0" r="2540" b="3175"/>
            <wp:docPr id="2" name="Picture 2" descr="H:\Recruitment &amp; Selection\Branding\8496_Role descript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cruitment &amp; Selection\Branding\8496_Role description-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1159046"/>
                    </a:xfrm>
                    <a:prstGeom prst="rect">
                      <a:avLst/>
                    </a:prstGeom>
                    <a:noFill/>
                    <a:ln>
                      <a:noFill/>
                    </a:ln>
                  </pic:spPr>
                </pic:pic>
              </a:graphicData>
            </a:graphic>
          </wp:inline>
        </w:drawing>
      </w:r>
    </w:p>
    <w:p w:rsidR="004C4FAA" w:rsidRDefault="004C4FAA" w:rsidP="00A664DF">
      <w:pPr>
        <w:rPr>
          <w:rFonts w:ascii="Calibri" w:eastAsia="SimSun" w:hAnsi="Calibri" w:cs="Arial"/>
          <w:b/>
          <w:noProof/>
          <w:color w:val="632423"/>
          <w:sz w:val="40"/>
          <w:szCs w:val="40"/>
        </w:rPr>
        <w:sectPr w:rsidR="004C4FAA" w:rsidSect="004C4FAA">
          <w:type w:val="continuous"/>
          <w:pgSz w:w="11906" w:h="16838" w:code="9"/>
          <w:pgMar w:top="1134" w:right="1106" w:bottom="142" w:left="1134" w:header="567" w:footer="1396" w:gutter="0"/>
          <w:cols w:space="708"/>
          <w:titlePg/>
          <w:docGrid w:linePitch="360"/>
        </w:sectPr>
      </w:pPr>
    </w:p>
    <w:p w:rsidR="004C4FAA" w:rsidRDefault="00E17EC0" w:rsidP="00443D19">
      <w:pPr>
        <w:rPr>
          <w:rFonts w:asciiTheme="minorHAnsi" w:hAnsiTheme="minorHAnsi" w:cstheme="minorHAnsi"/>
          <w:sz w:val="22"/>
          <w:szCs w:val="22"/>
        </w:rPr>
      </w:pPr>
      <w:r>
        <w:rPr>
          <w:rFonts w:ascii="Calibri" w:eastAsia="SimSun" w:hAnsi="Calibri" w:cs="Arial"/>
          <w:b/>
          <w:noProof/>
          <w:color w:val="17365D" w:themeColor="text2" w:themeShade="BF"/>
          <w:sz w:val="40"/>
          <w:szCs w:val="40"/>
        </w:rPr>
        <w:t>Senior Policy Officer</w:t>
      </w:r>
      <w:r w:rsidR="00443D19" w:rsidRPr="00107EC5">
        <w:rPr>
          <w:rFonts w:ascii="Calibri" w:eastAsia="SimSun" w:hAnsi="Calibri" w:cs="Arial"/>
          <w:b/>
          <w:noProof/>
          <w:color w:val="17365D" w:themeColor="text2" w:themeShade="BF"/>
          <w:sz w:val="40"/>
          <w:szCs w:val="40"/>
        </w:rPr>
        <w:t xml:space="preserve">, </w:t>
      </w:r>
      <w:r>
        <w:rPr>
          <w:rFonts w:ascii="Calibri" w:eastAsia="SimSun" w:hAnsi="Calibri" w:cs="Arial"/>
          <w:b/>
          <w:noProof/>
          <w:color w:val="17365D" w:themeColor="text2" w:themeShade="BF"/>
          <w:sz w:val="40"/>
          <w:szCs w:val="40"/>
        </w:rPr>
        <w:t>P04</w:t>
      </w:r>
    </w:p>
    <w:tbl>
      <w:tblPr>
        <w:tblpPr w:leftFromText="180" w:rightFromText="180" w:vertAnchor="page" w:horzAnchor="margin" w:tblpY="2882"/>
        <w:tblW w:w="9490" w:type="dxa"/>
        <w:tblBorders>
          <w:bottom w:val="single" w:sz="24" w:space="0" w:color="auto"/>
        </w:tblBorders>
        <w:tblLayout w:type="fixed"/>
        <w:tblLook w:val="01E0" w:firstRow="1" w:lastRow="1" w:firstColumn="1" w:lastColumn="1" w:noHBand="0" w:noVBand="0"/>
      </w:tblPr>
      <w:tblGrid>
        <w:gridCol w:w="988"/>
        <w:gridCol w:w="3757"/>
        <w:gridCol w:w="1487"/>
        <w:gridCol w:w="3258"/>
      </w:tblGrid>
      <w:tr w:rsidR="00443D19" w:rsidRPr="0087360C" w:rsidTr="00AF760C">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Status</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7EC0" w:rsidRDefault="00443D19" w:rsidP="00E17EC0">
            <w:pPr>
              <w:rPr>
                <w:rFonts w:asciiTheme="minorHAnsi" w:eastAsia="SimSun" w:hAnsiTheme="minorHAnsi" w:cstheme="minorHAnsi"/>
                <w:sz w:val="20"/>
                <w:szCs w:val="20"/>
              </w:rPr>
            </w:pPr>
            <w:r w:rsidRPr="00A664DF">
              <w:rPr>
                <w:rFonts w:asciiTheme="minorHAnsi" w:eastAsia="SimSun" w:hAnsiTheme="minorHAnsi" w:cstheme="minorHAnsi"/>
                <w:sz w:val="20"/>
                <w:szCs w:val="20"/>
              </w:rPr>
              <w:t xml:space="preserve">Permanent </w:t>
            </w:r>
          </w:p>
          <w:p w:rsidR="00443D19" w:rsidRPr="00A664DF" w:rsidRDefault="00E17EC0" w:rsidP="00E17EC0">
            <w:pPr>
              <w:rPr>
                <w:rFonts w:asciiTheme="minorHAnsi" w:eastAsia="SimSun" w:hAnsiTheme="minorHAnsi" w:cstheme="minorHAnsi"/>
                <w:sz w:val="20"/>
                <w:szCs w:val="20"/>
              </w:rPr>
            </w:pPr>
            <w:r>
              <w:rPr>
                <w:rFonts w:asciiTheme="minorHAnsi" w:eastAsia="SimSun" w:hAnsiTheme="minorHAnsi" w:cstheme="minorHAnsi"/>
                <w:sz w:val="20"/>
                <w:szCs w:val="20"/>
              </w:rPr>
              <w:t>Full-time</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 xml:space="preserve">Total </w:t>
            </w:r>
            <w:r w:rsidR="0070431E">
              <w:rPr>
                <w:rFonts w:asciiTheme="minorHAnsi" w:eastAsia="SimSun" w:hAnsiTheme="minorHAnsi" w:cstheme="minorHAnsi"/>
                <w:b/>
                <w:sz w:val="20"/>
                <w:szCs w:val="20"/>
              </w:rPr>
              <w:t>Salary</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3D19" w:rsidRDefault="0070431E" w:rsidP="00AF760C">
            <w:pPr>
              <w:rPr>
                <w:rFonts w:asciiTheme="minorHAnsi" w:eastAsia="SimSun" w:hAnsiTheme="minorHAnsi" w:cstheme="minorHAnsi"/>
                <w:sz w:val="20"/>
                <w:szCs w:val="20"/>
              </w:rPr>
            </w:pPr>
            <w:r>
              <w:rPr>
                <w:rFonts w:asciiTheme="minorHAnsi" w:eastAsia="SimSun" w:hAnsiTheme="minorHAnsi" w:cstheme="minorHAnsi"/>
                <w:sz w:val="20"/>
                <w:szCs w:val="20"/>
              </w:rPr>
              <w:t>$93,243 - $100,287</w:t>
            </w:r>
          </w:p>
          <w:p w:rsidR="00443D19" w:rsidRPr="0087360C" w:rsidRDefault="00443D19" w:rsidP="00AF760C">
            <w:pPr>
              <w:rPr>
                <w:rFonts w:asciiTheme="minorHAnsi" w:eastAsia="SimSun" w:hAnsiTheme="minorHAnsi" w:cstheme="minorHAnsi"/>
                <w:sz w:val="18"/>
                <w:szCs w:val="18"/>
              </w:rPr>
            </w:pPr>
            <w:r w:rsidRPr="0087360C">
              <w:rPr>
                <w:rFonts w:asciiTheme="minorHAnsi" w:eastAsia="SimSun" w:hAnsiTheme="minorHAnsi" w:cstheme="minorHAnsi"/>
                <w:b/>
                <w:i/>
                <w:sz w:val="18"/>
                <w:szCs w:val="18"/>
              </w:rPr>
              <w:t>Plus</w:t>
            </w:r>
            <w:r w:rsidRPr="0087360C">
              <w:rPr>
                <w:rFonts w:asciiTheme="minorHAnsi" w:eastAsia="SimSun" w:hAnsiTheme="minorHAnsi" w:cstheme="minorHAnsi"/>
                <w:i/>
                <w:sz w:val="18"/>
                <w:szCs w:val="18"/>
              </w:rPr>
              <w:t xml:space="preserve"> leave loading and up to 12.75% employer superannuation contributions</w:t>
            </w:r>
          </w:p>
        </w:tc>
      </w:tr>
      <w:tr w:rsidR="00443D19" w:rsidRPr="00A664DF" w:rsidTr="00AF760C">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Division</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3D19" w:rsidRPr="00A664DF" w:rsidRDefault="00E17EC0" w:rsidP="00AF760C">
            <w:pPr>
              <w:rPr>
                <w:rFonts w:asciiTheme="minorHAnsi" w:eastAsia="SimSun" w:hAnsiTheme="minorHAnsi" w:cstheme="minorHAnsi"/>
                <w:sz w:val="20"/>
                <w:szCs w:val="20"/>
              </w:rPr>
            </w:pPr>
            <w:r>
              <w:rPr>
                <w:rFonts w:asciiTheme="minorHAnsi" w:eastAsia="SimSun" w:hAnsiTheme="minorHAnsi" w:cstheme="minorHAnsi"/>
                <w:sz w:val="20"/>
                <w:szCs w:val="20"/>
              </w:rPr>
              <w:t>Policy Division, Water Policy</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Closing Date</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3D19" w:rsidRPr="00A664DF" w:rsidRDefault="0070431E" w:rsidP="00AF760C">
            <w:pPr>
              <w:rPr>
                <w:rFonts w:asciiTheme="minorHAnsi" w:eastAsia="SimSun" w:hAnsiTheme="minorHAnsi" w:cstheme="minorHAnsi"/>
                <w:sz w:val="20"/>
                <w:szCs w:val="20"/>
              </w:rPr>
            </w:pPr>
            <w:r>
              <w:rPr>
                <w:rFonts w:asciiTheme="minorHAnsi" w:eastAsia="SimSun" w:hAnsiTheme="minorHAnsi" w:cstheme="minorHAnsi"/>
                <w:sz w:val="20"/>
                <w:szCs w:val="20"/>
              </w:rPr>
              <w:t>Monday, 25 March 2019</w:t>
            </w:r>
          </w:p>
        </w:tc>
      </w:tr>
      <w:tr w:rsidR="00443D19" w:rsidRPr="00A664DF" w:rsidTr="00AF760C">
        <w:trPr>
          <w:trHeight w:val="567"/>
        </w:trPr>
        <w:tc>
          <w:tcPr>
            <w:tcW w:w="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Location</w:t>
            </w:r>
          </w:p>
        </w:tc>
        <w:tc>
          <w:tcPr>
            <w:tcW w:w="3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3D19" w:rsidRPr="00A664DF" w:rsidRDefault="00E17EC0" w:rsidP="00AF760C">
            <w:pPr>
              <w:rPr>
                <w:rFonts w:asciiTheme="minorHAnsi" w:eastAsia="SimSun" w:hAnsiTheme="minorHAnsi" w:cstheme="minorHAnsi"/>
                <w:sz w:val="20"/>
                <w:szCs w:val="20"/>
              </w:rPr>
            </w:pPr>
            <w:r>
              <w:rPr>
                <w:rFonts w:asciiTheme="minorHAnsi" w:eastAsia="SimSun" w:hAnsiTheme="minorHAnsi" w:cstheme="minorHAnsi"/>
                <w:sz w:val="20"/>
                <w:szCs w:val="20"/>
              </w:rPr>
              <w:t>1 William Street Brisbane</w:t>
            </w:r>
          </w:p>
        </w:tc>
        <w:tc>
          <w:tcPr>
            <w:tcW w:w="14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Job Ad Reference</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3D19" w:rsidRPr="00A664DF" w:rsidRDefault="0070431E" w:rsidP="00AF760C">
            <w:pPr>
              <w:ind w:left="34"/>
              <w:rPr>
                <w:rFonts w:asciiTheme="minorHAnsi" w:eastAsia="SimSun" w:hAnsiTheme="minorHAnsi" w:cstheme="minorHAnsi"/>
                <w:sz w:val="20"/>
                <w:szCs w:val="20"/>
              </w:rPr>
            </w:pPr>
            <w:r w:rsidRPr="0070431E">
              <w:rPr>
                <w:rFonts w:asciiTheme="minorHAnsi" w:eastAsia="SimSun" w:hAnsiTheme="minorHAnsi" w:cstheme="minorHAnsi"/>
                <w:sz w:val="20"/>
                <w:szCs w:val="20"/>
              </w:rPr>
              <w:t>QLD/305213/19</w:t>
            </w:r>
          </w:p>
        </w:tc>
      </w:tr>
      <w:tr w:rsidR="00443D19" w:rsidRPr="00A664DF" w:rsidTr="00AF760C">
        <w:trPr>
          <w:trHeight w:val="567"/>
        </w:trPr>
        <w:tc>
          <w:tcPr>
            <w:tcW w:w="988"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Apply via</w:t>
            </w:r>
          </w:p>
        </w:tc>
        <w:tc>
          <w:tcPr>
            <w:tcW w:w="3757"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vAlign w:val="center"/>
          </w:tcPr>
          <w:p w:rsidR="00443D19" w:rsidRPr="00A664DF" w:rsidRDefault="004D6A50" w:rsidP="00AF760C">
            <w:pPr>
              <w:rPr>
                <w:rFonts w:asciiTheme="minorHAnsi" w:eastAsia="SimSun" w:hAnsiTheme="minorHAnsi" w:cstheme="minorHAnsi"/>
                <w:sz w:val="20"/>
                <w:szCs w:val="20"/>
              </w:rPr>
            </w:pPr>
            <w:hyperlink r:id="rId11" w:history="1">
              <w:r w:rsidR="00443D19" w:rsidRPr="00A664DF">
                <w:rPr>
                  <w:rStyle w:val="Hyperlink"/>
                  <w:rFonts w:asciiTheme="minorHAnsi" w:hAnsiTheme="minorHAnsi" w:cstheme="minorHAnsi"/>
                  <w:sz w:val="20"/>
                  <w:szCs w:val="20"/>
                </w:rPr>
                <w:t>www.smartjobs.qld.gov.au</w:t>
              </w:r>
            </w:hyperlink>
          </w:p>
        </w:tc>
        <w:tc>
          <w:tcPr>
            <w:tcW w:w="1487"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shd w:val="clear" w:color="auto" w:fill="F2F2F2" w:themeFill="background1" w:themeFillShade="F2"/>
            <w:vAlign w:val="center"/>
          </w:tcPr>
          <w:p w:rsidR="00443D19" w:rsidRPr="00A664DF" w:rsidRDefault="00443D19" w:rsidP="00AF760C">
            <w:pPr>
              <w:rPr>
                <w:rFonts w:asciiTheme="minorHAnsi" w:eastAsia="SimSun" w:hAnsiTheme="minorHAnsi" w:cstheme="minorHAnsi"/>
                <w:b/>
                <w:sz w:val="20"/>
                <w:szCs w:val="20"/>
              </w:rPr>
            </w:pPr>
            <w:r w:rsidRPr="00A664DF">
              <w:rPr>
                <w:rFonts w:asciiTheme="minorHAnsi" w:eastAsia="SimSun" w:hAnsiTheme="minorHAnsi" w:cstheme="minorHAnsi"/>
                <w:b/>
                <w:sz w:val="20"/>
                <w:szCs w:val="20"/>
              </w:rPr>
              <w:t>Contact</w:t>
            </w:r>
          </w:p>
        </w:tc>
        <w:tc>
          <w:tcPr>
            <w:tcW w:w="3258" w:type="dxa"/>
            <w:tcBorders>
              <w:top w:val="single" w:sz="4" w:space="0" w:color="A6A6A6" w:themeColor="background1" w:themeShade="A6"/>
              <w:left w:val="single" w:sz="4" w:space="0" w:color="A6A6A6" w:themeColor="background1" w:themeShade="A6"/>
              <w:bottom w:val="single" w:sz="18" w:space="0" w:color="000000"/>
              <w:right w:val="single" w:sz="4" w:space="0" w:color="A6A6A6" w:themeColor="background1" w:themeShade="A6"/>
            </w:tcBorders>
            <w:vAlign w:val="center"/>
          </w:tcPr>
          <w:p w:rsidR="004F4EB7" w:rsidRDefault="004F4EB7" w:rsidP="00AF760C">
            <w:pPr>
              <w:ind w:left="34"/>
              <w:rPr>
                <w:rFonts w:asciiTheme="minorHAnsi" w:eastAsia="SimSun" w:hAnsiTheme="minorHAnsi" w:cstheme="minorHAnsi"/>
                <w:sz w:val="20"/>
                <w:szCs w:val="20"/>
              </w:rPr>
            </w:pPr>
            <w:r>
              <w:rPr>
                <w:rFonts w:asciiTheme="minorHAnsi" w:eastAsia="SimSun" w:hAnsiTheme="minorHAnsi" w:cstheme="minorHAnsi"/>
                <w:sz w:val="20"/>
                <w:szCs w:val="20"/>
              </w:rPr>
              <w:t xml:space="preserve">Pushpa </w:t>
            </w:r>
            <w:proofErr w:type="spellStart"/>
            <w:r>
              <w:rPr>
                <w:rFonts w:asciiTheme="minorHAnsi" w:eastAsia="SimSun" w:hAnsiTheme="minorHAnsi" w:cstheme="minorHAnsi"/>
                <w:sz w:val="20"/>
                <w:szCs w:val="20"/>
              </w:rPr>
              <w:t>Onta</w:t>
            </w:r>
            <w:proofErr w:type="spellEnd"/>
          </w:p>
          <w:p w:rsidR="00443D19" w:rsidRPr="00A664DF" w:rsidRDefault="004F4EB7" w:rsidP="00AF760C">
            <w:pPr>
              <w:ind w:left="34"/>
              <w:rPr>
                <w:rFonts w:asciiTheme="minorHAnsi" w:eastAsia="SimSun" w:hAnsiTheme="minorHAnsi" w:cstheme="minorHAnsi"/>
                <w:sz w:val="20"/>
                <w:szCs w:val="20"/>
              </w:rPr>
            </w:pPr>
            <w:r w:rsidRPr="004F4EB7">
              <w:rPr>
                <w:rFonts w:asciiTheme="minorHAnsi" w:eastAsia="SimSun" w:hAnsiTheme="minorHAnsi" w:cstheme="minorHAnsi"/>
                <w:sz w:val="20"/>
                <w:szCs w:val="20"/>
              </w:rPr>
              <w:t>31374289</w:t>
            </w:r>
          </w:p>
        </w:tc>
      </w:tr>
    </w:tbl>
    <w:p w:rsidR="00443D19" w:rsidRDefault="00443D19" w:rsidP="004C4FAA">
      <w:pPr>
        <w:pStyle w:val="CommentText"/>
        <w:rPr>
          <w:rFonts w:asciiTheme="minorHAnsi" w:hAnsiTheme="minorHAnsi" w:cstheme="minorHAnsi"/>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AF760C">
            <w:pPr>
              <w:rPr>
                <w:rFonts w:asciiTheme="minorHAnsi" w:hAnsiTheme="minorHAnsi" w:cstheme="minorHAnsi"/>
                <w:b/>
                <w:color w:val="984806"/>
                <w:sz w:val="22"/>
                <w:szCs w:val="22"/>
              </w:rPr>
            </w:pPr>
            <w:r>
              <w:rPr>
                <w:rFonts w:asciiTheme="minorHAnsi" w:eastAsia="SimSun" w:hAnsiTheme="minorHAnsi" w:cstheme="minorHAnsi"/>
                <w:b/>
                <w:color w:val="17365D" w:themeColor="text2" w:themeShade="BF"/>
                <w:sz w:val="22"/>
                <w:szCs w:val="22"/>
              </w:rPr>
              <w:t>The Role</w:t>
            </w:r>
            <w:r w:rsidRPr="00107EC5">
              <w:rPr>
                <w:rFonts w:asciiTheme="minorHAnsi" w:hAnsiTheme="minorHAnsi" w:cstheme="minorHAnsi"/>
                <w:b/>
                <w:color w:val="17365D" w:themeColor="text2" w:themeShade="BF"/>
                <w:sz w:val="22"/>
                <w:szCs w:val="22"/>
              </w:rPr>
              <w:t xml:space="preserve"> </w:t>
            </w:r>
          </w:p>
        </w:tc>
      </w:tr>
    </w:tbl>
    <w:p w:rsidR="004C4FAA" w:rsidRPr="00E17EC0" w:rsidRDefault="00E17EC0" w:rsidP="00E17EC0">
      <w:pPr>
        <w:spacing w:before="240" w:after="240" w:line="280" w:lineRule="atLeast"/>
        <w:rPr>
          <w:rFonts w:ascii="Calibri" w:hAnsi="Calibri" w:cs="Calibri"/>
          <w:i/>
          <w:sz w:val="22"/>
          <w:szCs w:val="22"/>
        </w:rPr>
      </w:pPr>
      <w:r w:rsidRPr="000F7B6A">
        <w:rPr>
          <w:rFonts w:ascii="Calibri" w:hAnsi="Calibri" w:cs="Calibri"/>
          <w:sz w:val="22"/>
          <w:szCs w:val="22"/>
        </w:rPr>
        <w:t>Operating from within Water Policy, you will be involved in the development of innovative management solutions and policy for the development of Water Plans</w:t>
      </w:r>
      <w:r w:rsidR="008B6733">
        <w:rPr>
          <w:rFonts w:ascii="Calibri" w:hAnsi="Calibri" w:cs="Calibri"/>
          <w:sz w:val="22"/>
          <w:szCs w:val="22"/>
        </w:rPr>
        <w:t xml:space="preserve"> </w:t>
      </w:r>
      <w:r w:rsidRPr="000F7B6A">
        <w:rPr>
          <w:rFonts w:ascii="Calibri" w:hAnsi="Calibri" w:cs="Calibri"/>
          <w:sz w:val="22"/>
          <w:szCs w:val="22"/>
        </w:rPr>
        <w:t>and other policy relating to the efficient and sustainable management of Queensland’s water resources.</w:t>
      </w: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AF760C">
            <w:pPr>
              <w:autoSpaceDE w:val="0"/>
              <w:autoSpaceDN w:val="0"/>
              <w:adjustRightInd w:val="0"/>
              <w:spacing w:before="40"/>
              <w:jc w:val="both"/>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Key Duties and Accountabilities</w:t>
            </w:r>
          </w:p>
        </w:tc>
      </w:tr>
    </w:tbl>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Support and assist in the formulation of practical and innovative water allocation and management policies, methodologies and programs.</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Coordinate and contribute to the development of solutions to support the implementation of State water allocation and management policies, by applying and consolidating experience from a diverse range of professional and scientific disciplines including water resource management, hydrology, riparian and aquatic biology, catchment management, riverine morphology, economics and sociology.</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Provide technical expertise and specialist policy advice to Departmental staff, and senior management on water allocation and management policy issues of state-wide and national strategic significance.</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Assist in the coordination of multi-disciplinary project teams and specialist task groups (including external consultants) in the formulation, development and implementation of natural resource management policy to achieve desired results within budget and on schedule.</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Participate in consultations on complex water allocation issues with government departments, industry organisations, stakeholders and the community.</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Prepare and provide input into the development of discussions papers, cabinet submissions, media publications and other policy documentation as required to support, progress and communicate state and national policy initiatives and their implications.</w:t>
      </w:r>
    </w:p>
    <w:p w:rsidR="00E17EC0" w:rsidRPr="000F7B6A" w:rsidRDefault="00E17EC0" w:rsidP="00E17EC0">
      <w:pPr>
        <w:numPr>
          <w:ilvl w:val="0"/>
          <w:numId w:val="31"/>
        </w:numPr>
        <w:spacing w:after="120" w:line="280" w:lineRule="atLeast"/>
        <w:rPr>
          <w:rFonts w:ascii="Calibri" w:hAnsi="Calibri" w:cs="Calibri"/>
          <w:sz w:val="22"/>
          <w:szCs w:val="22"/>
        </w:rPr>
      </w:pPr>
      <w:r w:rsidRPr="000F7B6A">
        <w:rPr>
          <w:rFonts w:ascii="Calibri" w:hAnsi="Calibri" w:cs="Calibri"/>
          <w:sz w:val="22"/>
          <w:szCs w:val="22"/>
        </w:rPr>
        <w:t>Prepare specifications and manage contracts for the provision of consulting services covering a range of specialist disciplines including hydrology, ecology, social/economic studies and information technology</w:t>
      </w:r>
      <w:r>
        <w:rPr>
          <w:rFonts w:ascii="Calibri" w:hAnsi="Calibri" w:cs="Calibri"/>
          <w:sz w:val="22"/>
          <w:szCs w:val="22"/>
        </w:rPr>
        <w:t>.</w:t>
      </w:r>
    </w:p>
    <w:p w:rsidR="004C4FAA" w:rsidRPr="00A664DF" w:rsidRDefault="004C4FAA" w:rsidP="004C4FAA">
      <w:pPr>
        <w:numPr>
          <w:ilvl w:val="0"/>
          <w:numId w:val="31"/>
        </w:numPr>
        <w:ind w:hanging="218"/>
        <w:jc w:val="both"/>
        <w:rPr>
          <w:rFonts w:asciiTheme="minorHAnsi" w:hAnsiTheme="minorHAnsi" w:cstheme="minorHAnsi"/>
          <w:sz w:val="22"/>
          <w:szCs w:val="22"/>
        </w:rPr>
      </w:pPr>
      <w:r w:rsidRPr="00A664DF">
        <w:rPr>
          <w:rFonts w:asciiTheme="minorHAnsi" w:hAnsiTheme="minorHAnsi" w:cstheme="minorHAnsi"/>
          <w:sz w:val="22"/>
          <w:szCs w:val="22"/>
        </w:rPr>
        <w:t>Other duties as directed and required</w:t>
      </w:r>
      <w:r>
        <w:rPr>
          <w:rFonts w:asciiTheme="minorHAnsi" w:hAnsiTheme="minorHAnsi" w:cstheme="minorHAnsi"/>
          <w:sz w:val="22"/>
          <w:szCs w:val="22"/>
        </w:rPr>
        <w:t>.</w:t>
      </w:r>
    </w:p>
    <w:p w:rsidR="004C4FAA" w:rsidRPr="00A664DF" w:rsidRDefault="004C4FAA" w:rsidP="004C4FAA">
      <w:pPr>
        <w:rPr>
          <w:rFonts w:asciiTheme="minorHAnsi" w:hAnsiTheme="minorHAnsi" w:cstheme="minorHAnsi"/>
          <w:b/>
          <w:color w:val="984806"/>
          <w:sz w:val="22"/>
          <w:szCs w:val="22"/>
        </w:rPr>
      </w:pPr>
      <w:bookmarkStart w:id="0" w:name="_GoBack"/>
      <w:bookmarkEnd w:id="0"/>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AF760C">
            <w:pPr>
              <w:autoSpaceDE w:val="0"/>
              <w:autoSpaceDN w:val="0"/>
              <w:adjustRightInd w:val="0"/>
              <w:spacing w:before="40"/>
              <w:jc w:val="both"/>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Capabilities</w:t>
            </w:r>
          </w:p>
        </w:tc>
      </w:tr>
    </w:tbl>
    <w:p w:rsidR="004C4FAA" w:rsidRPr="00A664DF" w:rsidRDefault="004C4FAA" w:rsidP="004C4FAA">
      <w:pPr>
        <w:rPr>
          <w:rFonts w:asciiTheme="minorHAnsi" w:hAnsiTheme="minorHAnsi" w:cstheme="minorHAnsi"/>
          <w:sz w:val="22"/>
          <w:szCs w:val="22"/>
        </w:rPr>
      </w:pPr>
      <w:r w:rsidRPr="00A664DF">
        <w:rPr>
          <w:rFonts w:asciiTheme="minorHAnsi" w:hAnsiTheme="minorHAnsi" w:cstheme="minorHAnsi"/>
          <w:sz w:val="22"/>
          <w:szCs w:val="22"/>
        </w:rPr>
        <w:lastRenderedPageBreak/>
        <w:t xml:space="preserve">In completing the role of </w:t>
      </w:r>
      <w:r w:rsidR="00E17EC0">
        <w:rPr>
          <w:rFonts w:asciiTheme="minorHAnsi" w:hAnsiTheme="minorHAnsi" w:cstheme="minorHAnsi"/>
          <w:sz w:val="22"/>
          <w:szCs w:val="22"/>
        </w:rPr>
        <w:t xml:space="preserve">Senior Policy Officer, </w:t>
      </w:r>
      <w:r w:rsidRPr="00A664DF">
        <w:rPr>
          <w:rFonts w:asciiTheme="minorHAnsi" w:hAnsiTheme="minorHAnsi" w:cstheme="minorHAnsi"/>
          <w:sz w:val="22"/>
          <w:szCs w:val="22"/>
        </w:rPr>
        <w:t>the following capabilities from the</w:t>
      </w:r>
      <w:r>
        <w:rPr>
          <w:rFonts w:asciiTheme="minorHAnsi" w:hAnsiTheme="minorHAnsi" w:cstheme="minorHAnsi"/>
          <w:sz w:val="22"/>
          <w:szCs w:val="22"/>
        </w:rPr>
        <w:t xml:space="preserve"> </w:t>
      </w:r>
      <w:hyperlink r:id="rId12" w:history="1">
        <w:r w:rsidRPr="00C57677">
          <w:rPr>
            <w:rStyle w:val="Hyperlink"/>
            <w:rFonts w:asciiTheme="minorHAnsi" w:hAnsiTheme="minorHAnsi" w:cstheme="minorHAnsi"/>
            <w:sz w:val="22"/>
            <w:szCs w:val="22"/>
          </w:rPr>
          <w:t>DNRME Capability Framework</w:t>
        </w:r>
      </w:hyperlink>
      <w:r>
        <w:rPr>
          <w:rFonts w:asciiTheme="minorHAnsi" w:hAnsiTheme="minorHAnsi" w:cstheme="minorHAnsi"/>
          <w:sz w:val="22"/>
          <w:szCs w:val="22"/>
        </w:rPr>
        <w:t xml:space="preserve"> </w:t>
      </w:r>
      <w:r w:rsidRPr="00A664DF">
        <w:rPr>
          <w:rFonts w:asciiTheme="minorHAnsi" w:hAnsiTheme="minorHAnsi" w:cstheme="minorHAnsi"/>
          <w:sz w:val="22"/>
          <w:szCs w:val="22"/>
        </w:rPr>
        <w:t xml:space="preserve">are required for this role. </w:t>
      </w:r>
    </w:p>
    <w:p w:rsidR="00E17EC0" w:rsidRPr="000F7B6A" w:rsidRDefault="00E17EC0" w:rsidP="00E17EC0">
      <w:pPr>
        <w:numPr>
          <w:ilvl w:val="0"/>
          <w:numId w:val="38"/>
        </w:numPr>
        <w:spacing w:after="120"/>
        <w:rPr>
          <w:rFonts w:ascii="Calibri" w:hAnsi="Calibri" w:cs="Calibri"/>
          <w:sz w:val="22"/>
          <w:szCs w:val="22"/>
        </w:rPr>
      </w:pPr>
      <w:r w:rsidRPr="000F7B6A">
        <w:rPr>
          <w:rFonts w:ascii="Calibri" w:hAnsi="Calibri" w:cs="Calibri"/>
          <w:sz w:val="22"/>
          <w:szCs w:val="22"/>
        </w:rPr>
        <w:t>Drafts policy demonstrating a broad appreciation of whole-of-government and political impact by consolidating information and critically reviewing input from a wide range of disciplines (Policy and Governance).</w:t>
      </w:r>
    </w:p>
    <w:p w:rsidR="00E17EC0" w:rsidRPr="000F7B6A" w:rsidRDefault="00E17EC0" w:rsidP="00E17EC0">
      <w:pPr>
        <w:numPr>
          <w:ilvl w:val="0"/>
          <w:numId w:val="38"/>
        </w:numPr>
        <w:spacing w:after="120"/>
        <w:rPr>
          <w:rFonts w:ascii="Calibri" w:hAnsi="Calibri" w:cs="Calibri"/>
          <w:sz w:val="22"/>
          <w:szCs w:val="22"/>
        </w:rPr>
      </w:pPr>
      <w:r w:rsidRPr="000F7B6A">
        <w:rPr>
          <w:rFonts w:ascii="Calibri" w:hAnsi="Calibri" w:cs="Calibri"/>
          <w:sz w:val="22"/>
          <w:szCs w:val="22"/>
        </w:rPr>
        <w:t>Builds strong client and key stakeholder relationships and conveys complex materials in an easy to understand style and manner (Client Engagement).</w:t>
      </w:r>
    </w:p>
    <w:p w:rsidR="00E17EC0" w:rsidRPr="000F7B6A" w:rsidRDefault="00E17EC0" w:rsidP="00E17EC0">
      <w:pPr>
        <w:numPr>
          <w:ilvl w:val="0"/>
          <w:numId w:val="38"/>
        </w:numPr>
        <w:spacing w:after="120"/>
        <w:rPr>
          <w:rFonts w:ascii="Calibri" w:hAnsi="Calibri" w:cs="Calibri"/>
          <w:sz w:val="22"/>
          <w:szCs w:val="22"/>
        </w:rPr>
      </w:pPr>
      <w:r w:rsidRPr="000F7B6A">
        <w:rPr>
          <w:rFonts w:ascii="Calibri" w:hAnsi="Calibri" w:cs="Calibri"/>
          <w:sz w:val="22"/>
          <w:szCs w:val="22"/>
        </w:rPr>
        <w:t>Demonstrates strong technical skills and knowledge and is able to impart knowledge and train others (Technical Expertise)</w:t>
      </w:r>
    </w:p>
    <w:p w:rsidR="00E17EC0" w:rsidRPr="000F7B6A" w:rsidRDefault="00E17EC0" w:rsidP="00E17EC0">
      <w:pPr>
        <w:numPr>
          <w:ilvl w:val="0"/>
          <w:numId w:val="38"/>
        </w:numPr>
        <w:spacing w:after="120"/>
        <w:rPr>
          <w:rFonts w:ascii="Calibri" w:hAnsi="Calibri" w:cs="Calibri"/>
          <w:sz w:val="22"/>
          <w:szCs w:val="22"/>
        </w:rPr>
      </w:pPr>
      <w:r w:rsidRPr="000F7B6A">
        <w:rPr>
          <w:rFonts w:ascii="Calibri" w:hAnsi="Calibri" w:cs="Calibri"/>
          <w:sz w:val="22"/>
          <w:szCs w:val="22"/>
        </w:rPr>
        <w:t>Delivers tasks and projects on time, to budget and meeting customer expectations (Customer focused)</w:t>
      </w:r>
    </w:p>
    <w:p w:rsidR="004C4FAA" w:rsidRDefault="00E17EC0" w:rsidP="007B479F">
      <w:pPr>
        <w:numPr>
          <w:ilvl w:val="0"/>
          <w:numId w:val="38"/>
        </w:numPr>
        <w:spacing w:after="120"/>
      </w:pPr>
      <w:r w:rsidRPr="00E17EC0">
        <w:rPr>
          <w:rFonts w:ascii="Calibri" w:hAnsi="Calibri" w:cs="Calibri"/>
          <w:sz w:val="22"/>
          <w:szCs w:val="22"/>
        </w:rPr>
        <w:t>Leads and/or works effectively as a member of a multidisciplinary project team (Personal Ownership).</w:t>
      </w: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E17EC0">
            <w:pPr>
              <w:rPr>
                <w:rFonts w:asciiTheme="minorHAnsi" w:hAnsiTheme="minorHAnsi" w:cstheme="minorHAnsi"/>
                <w:b/>
                <w:color w:val="984806"/>
                <w:sz w:val="22"/>
                <w:szCs w:val="22"/>
              </w:rPr>
            </w:pPr>
            <w:r w:rsidRPr="00107EC5">
              <w:rPr>
                <w:rFonts w:asciiTheme="minorHAnsi" w:eastAsia="SimSun" w:hAnsiTheme="minorHAnsi" w:cstheme="minorHAnsi"/>
                <w:b/>
                <w:color w:val="17365D" w:themeColor="text2" w:themeShade="BF"/>
                <w:sz w:val="22"/>
                <w:szCs w:val="22"/>
              </w:rPr>
              <w:t>Mandatory Requirements or Special Conditions</w:t>
            </w:r>
            <w:r w:rsidRPr="00107EC5">
              <w:rPr>
                <w:rFonts w:asciiTheme="minorHAnsi" w:hAnsiTheme="minorHAnsi" w:cstheme="minorHAnsi"/>
                <w:b/>
                <w:color w:val="17365D" w:themeColor="text2" w:themeShade="BF"/>
                <w:sz w:val="22"/>
                <w:szCs w:val="22"/>
              </w:rPr>
              <w:t xml:space="preserve"> </w:t>
            </w:r>
          </w:p>
        </w:tc>
      </w:tr>
    </w:tbl>
    <w:p w:rsidR="00E17EC0" w:rsidRPr="000F7B6A" w:rsidRDefault="00E17EC0" w:rsidP="00E17EC0">
      <w:pPr>
        <w:pStyle w:val="Default"/>
        <w:numPr>
          <w:ilvl w:val="0"/>
          <w:numId w:val="31"/>
        </w:numPr>
        <w:rPr>
          <w:rFonts w:asciiTheme="minorHAnsi" w:hAnsiTheme="minorHAnsi" w:cstheme="minorHAnsi"/>
          <w:sz w:val="22"/>
          <w:szCs w:val="22"/>
        </w:rPr>
      </w:pPr>
      <w:r w:rsidRPr="000F7B6A">
        <w:rPr>
          <w:rFonts w:asciiTheme="minorHAnsi" w:hAnsiTheme="minorHAnsi" w:cstheme="minorHAnsi"/>
          <w:sz w:val="22"/>
          <w:szCs w:val="22"/>
        </w:rPr>
        <w:t>A degree qualification in Environmental Management, Environmental Science, Applied Science, Land/Water/Natural Resource management, Civil Engineering, Environmental Engineering or Environmental Law, or agreed equivalent as determined by the Director-General.</w:t>
      </w: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AF760C">
            <w:pPr>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 xml:space="preserve">How to apply </w:t>
            </w:r>
          </w:p>
        </w:tc>
      </w:tr>
    </w:tbl>
    <w:p w:rsidR="004C4FAA" w:rsidRDefault="004C4FAA" w:rsidP="004C4FAA">
      <w:pPr>
        <w:pStyle w:val="Default"/>
        <w:rPr>
          <w:rFonts w:asciiTheme="minorHAnsi" w:hAnsiTheme="minorHAnsi" w:cstheme="minorHAnsi"/>
          <w:sz w:val="22"/>
          <w:szCs w:val="22"/>
        </w:rPr>
      </w:pPr>
      <w:r w:rsidRPr="00A664DF">
        <w:rPr>
          <w:rFonts w:asciiTheme="minorHAnsi" w:hAnsiTheme="minorHAnsi" w:cstheme="minorHAnsi"/>
          <w:sz w:val="22"/>
          <w:szCs w:val="22"/>
        </w:rPr>
        <w:t xml:space="preserve">To apply for this role, you will need to submit </w:t>
      </w:r>
      <w:r w:rsidRPr="00A664DF" w:rsidDel="000915B1">
        <w:rPr>
          <w:rFonts w:asciiTheme="minorHAnsi" w:hAnsiTheme="minorHAnsi" w:cstheme="minorHAnsi"/>
          <w:sz w:val="22"/>
          <w:szCs w:val="22"/>
        </w:rPr>
        <w:t>the</w:t>
      </w:r>
      <w:r w:rsidRPr="00A664DF">
        <w:rPr>
          <w:rFonts w:asciiTheme="minorHAnsi" w:hAnsiTheme="minorHAnsi" w:cstheme="minorHAnsi"/>
          <w:sz w:val="22"/>
          <w:szCs w:val="22"/>
        </w:rPr>
        <w:t xml:space="preserve"> following</w:t>
      </w:r>
      <w:r>
        <w:rPr>
          <w:rFonts w:asciiTheme="minorHAnsi" w:hAnsiTheme="minorHAnsi" w:cstheme="minorHAnsi"/>
          <w:sz w:val="22"/>
          <w:szCs w:val="22"/>
        </w:rPr>
        <w:t xml:space="preserve"> document/s. </w:t>
      </w:r>
      <w:r w:rsidRPr="00A664DF">
        <w:rPr>
          <w:rFonts w:asciiTheme="minorHAnsi" w:hAnsiTheme="minorHAnsi" w:cstheme="minorHAnsi"/>
          <w:sz w:val="22"/>
          <w:szCs w:val="22"/>
        </w:rPr>
        <w:t xml:space="preserve">For more detailed information, please see the Working at </w:t>
      </w:r>
      <w:r>
        <w:rPr>
          <w:rFonts w:asciiTheme="minorHAnsi" w:hAnsiTheme="minorHAnsi" w:cstheme="minorHAnsi"/>
          <w:sz w:val="22"/>
          <w:szCs w:val="22"/>
        </w:rPr>
        <w:t>DNRME</w:t>
      </w:r>
      <w:r w:rsidRPr="00A664DF">
        <w:rPr>
          <w:rFonts w:asciiTheme="minorHAnsi" w:hAnsiTheme="minorHAnsi" w:cstheme="minorHAnsi"/>
          <w:sz w:val="22"/>
          <w:szCs w:val="22"/>
        </w:rPr>
        <w:t xml:space="preserve"> document. </w:t>
      </w:r>
    </w:p>
    <w:p w:rsidR="004C4FAA" w:rsidRPr="00A664DF" w:rsidRDefault="004C4FAA" w:rsidP="004C4FAA">
      <w:pPr>
        <w:pStyle w:val="Default"/>
        <w:rPr>
          <w:rFonts w:asciiTheme="minorHAnsi" w:hAnsiTheme="minorHAnsi" w:cstheme="minorHAnsi"/>
          <w:sz w:val="22"/>
          <w:szCs w:val="22"/>
        </w:rPr>
      </w:pPr>
    </w:p>
    <w:p w:rsidR="004C4FAA" w:rsidRPr="00A664DF" w:rsidRDefault="004C4FAA" w:rsidP="004C4FAA">
      <w:pPr>
        <w:numPr>
          <w:ilvl w:val="0"/>
          <w:numId w:val="38"/>
        </w:numPr>
        <w:spacing w:after="120" w:line="280" w:lineRule="atLeast"/>
        <w:ind w:left="426" w:hanging="284"/>
        <w:rPr>
          <w:rFonts w:asciiTheme="minorHAnsi" w:hAnsiTheme="minorHAnsi" w:cstheme="minorHAnsi"/>
          <w:sz w:val="22"/>
          <w:szCs w:val="22"/>
        </w:rPr>
      </w:pPr>
      <w:r w:rsidRPr="00A664DF">
        <w:rPr>
          <w:rFonts w:asciiTheme="minorHAnsi" w:hAnsiTheme="minorHAnsi" w:cstheme="minorHAnsi"/>
          <w:sz w:val="22"/>
          <w:szCs w:val="22"/>
        </w:rPr>
        <w:t>Your current resume detailing your previous work, voluntary or relevant experience</w:t>
      </w:r>
      <w:r>
        <w:rPr>
          <w:rFonts w:asciiTheme="minorHAnsi" w:hAnsiTheme="minorHAnsi" w:cstheme="minorHAnsi"/>
          <w:sz w:val="22"/>
          <w:szCs w:val="22"/>
        </w:rPr>
        <w:t xml:space="preserve"> including two referees who have personally observed you displaying the capabilities required for this role. </w:t>
      </w:r>
    </w:p>
    <w:p w:rsidR="004C4FAA" w:rsidRPr="00E17EC0" w:rsidRDefault="004C4FAA" w:rsidP="009F04C5">
      <w:pPr>
        <w:numPr>
          <w:ilvl w:val="0"/>
          <w:numId w:val="38"/>
        </w:numPr>
        <w:spacing w:after="120" w:line="280" w:lineRule="atLeast"/>
        <w:ind w:left="426" w:hanging="284"/>
        <w:rPr>
          <w:rFonts w:asciiTheme="minorHAnsi" w:hAnsiTheme="minorHAnsi" w:cstheme="minorHAnsi"/>
          <w:b/>
          <w:color w:val="FF0000"/>
          <w:sz w:val="22"/>
          <w:szCs w:val="22"/>
        </w:rPr>
      </w:pPr>
      <w:r w:rsidRPr="00E17EC0">
        <w:rPr>
          <w:rFonts w:asciiTheme="minorHAnsi" w:hAnsiTheme="minorHAnsi" w:cstheme="minorHAnsi"/>
          <w:sz w:val="22"/>
          <w:szCs w:val="22"/>
        </w:rPr>
        <w:t xml:space="preserve">A brief letter (1-2 pages) telling us why you are interested in this role and how your skills and experience complements this role. This should not be a restatement of your resume. It is your opportunity to tell us about yourself, how you meet the capabilities, what you’ll bring to the role and what you’ll get out of it.  </w:t>
      </w:r>
      <w:r w:rsidRPr="00E17EC0" w:rsidDel="000915B1">
        <w:rPr>
          <w:rFonts w:asciiTheme="minorHAnsi" w:hAnsiTheme="minorHAnsi" w:cstheme="minorHAnsi"/>
          <w:b/>
          <w:sz w:val="22"/>
          <w:szCs w:val="22"/>
        </w:rPr>
        <w:t xml:space="preserve">Send your application via </w:t>
      </w:r>
      <w:hyperlink r:id="rId13" w:history="1">
        <w:r w:rsidRPr="00E17EC0">
          <w:rPr>
            <w:rStyle w:val="Hyperlink"/>
            <w:rFonts w:asciiTheme="minorHAnsi" w:hAnsiTheme="minorHAnsi" w:cstheme="minorHAnsi"/>
            <w:sz w:val="22"/>
            <w:szCs w:val="22"/>
          </w:rPr>
          <w:t>www.smartjobs.qld.gov.au</w:t>
        </w:r>
      </w:hyperlink>
      <w:r w:rsidRPr="00E17EC0">
        <w:rPr>
          <w:rFonts w:asciiTheme="minorHAnsi" w:hAnsiTheme="minorHAnsi" w:cstheme="minorHAnsi"/>
          <w:b/>
          <w:color w:val="FF0000"/>
          <w:sz w:val="22"/>
          <w:szCs w:val="22"/>
        </w:rPr>
        <w:t xml:space="preserve"> </w:t>
      </w:r>
    </w:p>
    <w:p w:rsidR="004C4FAA" w:rsidRDefault="004C4FAA" w:rsidP="004C4FAA">
      <w:pPr>
        <w:pStyle w:val="Default"/>
        <w:rPr>
          <w:rFonts w:asciiTheme="minorHAnsi" w:hAnsiTheme="minorHAnsi" w:cstheme="minorHAnsi"/>
          <w:color w:val="auto"/>
          <w:sz w:val="22"/>
          <w:szCs w:val="22"/>
        </w:rPr>
      </w:pPr>
    </w:p>
    <w:p w:rsidR="0070431E" w:rsidRDefault="004C4FAA" w:rsidP="009F04C5">
      <w:pPr>
        <w:pStyle w:val="Default"/>
        <w:spacing w:before="40" w:after="40"/>
        <w:rPr>
          <w:rFonts w:asciiTheme="minorHAnsi" w:hAnsiTheme="minorHAnsi" w:cstheme="minorHAnsi"/>
          <w:color w:val="auto"/>
          <w:sz w:val="22"/>
          <w:szCs w:val="22"/>
        </w:rPr>
      </w:pPr>
      <w:r w:rsidRPr="006D4DC1">
        <w:rPr>
          <w:rFonts w:asciiTheme="minorHAnsi" w:hAnsiTheme="minorHAnsi" w:cstheme="minorHAnsi"/>
          <w:color w:val="auto"/>
          <w:sz w:val="22"/>
          <w:szCs w:val="22"/>
        </w:rPr>
        <w:t>All applicants are encouraged to advise the panel of any additional support or reasonable adjustments required during the recruitment process in order to ensure they can demonstrate their ability to meet the inherent requirements of the role.</w:t>
      </w:r>
      <w:r w:rsidRPr="00CF313B">
        <w:rPr>
          <w:rFonts w:asciiTheme="minorHAnsi" w:hAnsiTheme="minorHAnsi" w:cstheme="minorHAnsi"/>
          <w:color w:val="auto"/>
          <w:sz w:val="22"/>
          <w:szCs w:val="22"/>
        </w:rPr>
        <w:t xml:space="preserve"> </w:t>
      </w:r>
    </w:p>
    <w:p w:rsidR="0070431E" w:rsidRDefault="0070431E" w:rsidP="004C4FAA">
      <w:pPr>
        <w:pStyle w:val="Default"/>
        <w:spacing w:before="40" w:after="40"/>
        <w:ind w:firstLine="1"/>
        <w:rPr>
          <w:rFonts w:asciiTheme="minorHAnsi" w:hAnsiTheme="minorHAnsi" w:cstheme="minorHAnsi"/>
          <w:color w:val="auto"/>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70431E" w:rsidRPr="00A664DF" w:rsidTr="00A9259A">
        <w:trPr>
          <w:trHeight w:val="283"/>
        </w:trPr>
        <w:tc>
          <w:tcPr>
            <w:tcW w:w="10205" w:type="dxa"/>
            <w:tcBorders>
              <w:bottom w:val="single" w:sz="18" w:space="0" w:color="BFBFBF"/>
            </w:tcBorders>
            <w:shd w:val="clear" w:color="auto" w:fill="auto"/>
            <w:tcMar>
              <w:top w:w="28" w:type="dxa"/>
              <w:bottom w:w="28" w:type="dxa"/>
            </w:tcMar>
          </w:tcPr>
          <w:p w:rsidR="0070431E" w:rsidRPr="00A664DF" w:rsidRDefault="0070431E" w:rsidP="00A9259A">
            <w:pPr>
              <w:rPr>
                <w:rFonts w:asciiTheme="minorHAnsi" w:eastAsia="SimSun" w:hAnsiTheme="minorHAnsi" w:cstheme="minorHAnsi"/>
                <w:b/>
                <w:color w:val="632423"/>
                <w:sz w:val="22"/>
                <w:szCs w:val="22"/>
              </w:rPr>
            </w:pPr>
            <w:r>
              <w:rPr>
                <w:rFonts w:asciiTheme="minorHAnsi" w:eastAsia="SimSun" w:hAnsiTheme="minorHAnsi" w:cstheme="minorHAnsi"/>
                <w:b/>
                <w:color w:val="17365D" w:themeColor="text2" w:themeShade="BF"/>
                <w:sz w:val="22"/>
                <w:szCs w:val="22"/>
              </w:rPr>
              <w:t>S</w:t>
            </w:r>
            <w:r w:rsidRPr="00107EC5">
              <w:rPr>
                <w:rFonts w:asciiTheme="minorHAnsi" w:eastAsia="SimSun" w:hAnsiTheme="minorHAnsi" w:cstheme="minorHAnsi"/>
                <w:b/>
                <w:color w:val="17365D" w:themeColor="text2" w:themeShade="BF"/>
                <w:sz w:val="22"/>
                <w:szCs w:val="22"/>
              </w:rPr>
              <w:t>u</w:t>
            </w:r>
            <w:r>
              <w:rPr>
                <w:rFonts w:asciiTheme="minorHAnsi" w:eastAsia="SimSun" w:hAnsiTheme="minorHAnsi" w:cstheme="minorHAnsi"/>
                <w:b/>
                <w:color w:val="17365D" w:themeColor="text2" w:themeShade="BF"/>
                <w:sz w:val="22"/>
                <w:szCs w:val="22"/>
              </w:rPr>
              <w:t>bmit your application</w:t>
            </w:r>
          </w:p>
        </w:tc>
      </w:tr>
    </w:tbl>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t xml:space="preserve">Applying online through the Smart jobs and careers website </w:t>
      </w:r>
      <w:hyperlink r:id="rId14" w:history="1">
        <w:r w:rsidRPr="002A785D">
          <w:rPr>
            <w:rFonts w:ascii="Arial" w:hAnsi="Arial" w:cs="Arial"/>
            <w:color w:val="0000FF"/>
            <w:sz w:val="20"/>
            <w:szCs w:val="20"/>
            <w:u w:val="single"/>
          </w:rPr>
          <w:t>www.smartjobs.qld.gov.au</w:t>
        </w:r>
      </w:hyperlink>
      <w:r w:rsidRPr="002A785D">
        <w:rPr>
          <w:rFonts w:ascii="Arial" w:hAnsi="Arial" w:cs="Arial"/>
          <w:sz w:val="20"/>
          <w:szCs w:val="20"/>
        </w:rPr>
        <w:t xml:space="preserve"> is the preferred means to submit an application.  To do this, access the 'apply online' facility on the Smart jobs and careers website.  You will need to create a 'My SmartJob' account before submitting your online application.</w:t>
      </w:r>
    </w:p>
    <w:p w:rsidR="0070431E" w:rsidRPr="002A785D" w:rsidRDefault="0070431E" w:rsidP="0070431E">
      <w:pPr>
        <w:autoSpaceDE w:val="0"/>
        <w:autoSpaceDN w:val="0"/>
        <w:adjustRightInd w:val="0"/>
        <w:rPr>
          <w:rFonts w:ascii="Arial" w:hAnsi="Arial" w:cs="Arial"/>
          <w:sz w:val="20"/>
          <w:szCs w:val="20"/>
        </w:rPr>
      </w:pPr>
    </w:p>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t>By applying online you can track your application through the process, maintain your personal details through registration and withdraw your application if required.</w:t>
      </w:r>
    </w:p>
    <w:p w:rsidR="0070431E" w:rsidRPr="002A785D" w:rsidRDefault="0070431E" w:rsidP="0070431E">
      <w:pPr>
        <w:autoSpaceDE w:val="0"/>
        <w:autoSpaceDN w:val="0"/>
        <w:adjustRightInd w:val="0"/>
        <w:rPr>
          <w:rFonts w:ascii="Arial" w:hAnsi="Arial" w:cs="Arial"/>
          <w:sz w:val="20"/>
          <w:szCs w:val="20"/>
        </w:rPr>
      </w:pPr>
    </w:p>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t xml:space="preserve">If you experience any technical difficulties when accessing </w:t>
      </w:r>
      <w:hyperlink r:id="rId15" w:history="1">
        <w:r w:rsidRPr="002A785D">
          <w:rPr>
            <w:rFonts w:ascii="Arial" w:hAnsi="Arial" w:cs="Arial"/>
            <w:color w:val="0000FF"/>
            <w:sz w:val="20"/>
            <w:szCs w:val="20"/>
            <w:u w:val="single"/>
          </w:rPr>
          <w:t>www.smartjobs.qld.gov.au</w:t>
        </w:r>
      </w:hyperlink>
      <w:r w:rsidRPr="002A785D">
        <w:rPr>
          <w:rFonts w:ascii="Arial" w:hAnsi="Arial" w:cs="Arial"/>
          <w:sz w:val="20"/>
          <w:szCs w:val="20"/>
        </w:rPr>
        <w:t xml:space="preserve"> please contact 13 QGOV (13 74 68).  All calls relating to the status of your application once the job has closed should be directed to the contact officer on the role description.</w:t>
      </w:r>
    </w:p>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t xml:space="preserve"> </w:t>
      </w:r>
    </w:p>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t xml:space="preserve">If you do not have internet access and are unable to submit your application online please contact the </w:t>
      </w:r>
      <w:r>
        <w:rPr>
          <w:rFonts w:ascii="Arial" w:hAnsi="Arial" w:cs="Arial"/>
          <w:sz w:val="20"/>
          <w:szCs w:val="20"/>
        </w:rPr>
        <w:t>QSS Customer Support Team on 1300 146 370</w:t>
      </w:r>
      <w:r w:rsidRPr="002A785D">
        <w:rPr>
          <w:rFonts w:ascii="Arial" w:hAnsi="Arial" w:cs="Arial"/>
          <w:sz w:val="20"/>
          <w:szCs w:val="20"/>
        </w:rPr>
        <w:t xml:space="preserve">, between 9am to 5pm Monday to Friday, to enquire about alternative arrangements.  </w:t>
      </w:r>
    </w:p>
    <w:p w:rsidR="0070431E" w:rsidRPr="002A785D" w:rsidRDefault="0070431E" w:rsidP="0070431E">
      <w:pPr>
        <w:autoSpaceDE w:val="0"/>
        <w:autoSpaceDN w:val="0"/>
        <w:adjustRightInd w:val="0"/>
        <w:rPr>
          <w:rFonts w:ascii="Arial" w:hAnsi="Arial" w:cs="Arial"/>
          <w:sz w:val="20"/>
          <w:szCs w:val="20"/>
        </w:rPr>
      </w:pPr>
    </w:p>
    <w:p w:rsidR="0070431E" w:rsidRDefault="0070431E" w:rsidP="0070431E">
      <w:pPr>
        <w:autoSpaceDE w:val="0"/>
        <w:autoSpaceDN w:val="0"/>
        <w:adjustRightInd w:val="0"/>
        <w:rPr>
          <w:ins w:id="1" w:author="Narelle Gallagher" w:date="2019-03-11T09:43:00Z"/>
          <w:rFonts w:ascii="Arial" w:hAnsi="Arial" w:cs="Arial"/>
          <w:sz w:val="20"/>
          <w:szCs w:val="20"/>
        </w:rPr>
      </w:pPr>
      <w:r w:rsidRPr="002A785D">
        <w:rPr>
          <w:rFonts w:ascii="Arial" w:hAnsi="Arial" w:cs="Arial"/>
          <w:sz w:val="20"/>
          <w:szCs w:val="20"/>
        </w:rPr>
        <w:t>Late applications cannot be submitted via the Smart jobs and careers website, so please allow enough time before the closing date to submit your application.  If approval has been granted by the Selection Panel for a late application to be considered, please contact the Applications Processing Team on the numbers above to arrange this.</w:t>
      </w:r>
    </w:p>
    <w:p w:rsidR="0070431E" w:rsidRPr="002A785D" w:rsidRDefault="0070431E" w:rsidP="0070431E">
      <w:pPr>
        <w:autoSpaceDE w:val="0"/>
        <w:autoSpaceDN w:val="0"/>
        <w:adjustRightInd w:val="0"/>
        <w:rPr>
          <w:rFonts w:ascii="Arial" w:hAnsi="Arial" w:cs="Arial"/>
          <w:sz w:val="20"/>
          <w:szCs w:val="20"/>
        </w:rPr>
      </w:pPr>
    </w:p>
    <w:p w:rsidR="0070431E" w:rsidRPr="002A785D" w:rsidRDefault="0070431E" w:rsidP="0070431E">
      <w:pPr>
        <w:autoSpaceDE w:val="0"/>
        <w:autoSpaceDN w:val="0"/>
        <w:adjustRightInd w:val="0"/>
        <w:rPr>
          <w:rFonts w:ascii="Arial" w:hAnsi="Arial" w:cs="Arial"/>
          <w:sz w:val="20"/>
          <w:szCs w:val="20"/>
        </w:rPr>
      </w:pPr>
    </w:p>
    <w:p w:rsidR="0070431E" w:rsidRPr="002A785D" w:rsidRDefault="0070431E" w:rsidP="0070431E">
      <w:pPr>
        <w:autoSpaceDE w:val="0"/>
        <w:autoSpaceDN w:val="0"/>
        <w:adjustRightInd w:val="0"/>
        <w:rPr>
          <w:rFonts w:ascii="Arial" w:hAnsi="Arial" w:cs="Arial"/>
          <w:sz w:val="20"/>
          <w:szCs w:val="20"/>
        </w:rPr>
      </w:pPr>
      <w:r w:rsidRPr="002A785D">
        <w:rPr>
          <w:rFonts w:ascii="Arial" w:hAnsi="Arial" w:cs="Arial"/>
          <w:sz w:val="20"/>
          <w:szCs w:val="20"/>
        </w:rPr>
        <w:lastRenderedPageBreak/>
        <w:t>Hand delivered applications will not be accepted.</w:t>
      </w:r>
    </w:p>
    <w:p w:rsidR="004C4FAA" w:rsidRPr="00A664DF" w:rsidRDefault="004C4FAA" w:rsidP="004C4FAA">
      <w:pPr>
        <w:pStyle w:val="Default"/>
        <w:rPr>
          <w:rFonts w:asciiTheme="minorHAnsi" w:hAnsiTheme="minorHAnsi" w:cstheme="minorHAnsi"/>
          <w:color w:val="auto"/>
          <w:sz w:val="22"/>
          <w:szCs w:val="22"/>
        </w:rPr>
      </w:pPr>
    </w:p>
    <w:tbl>
      <w:tblPr>
        <w:tblpPr w:leftFromText="180" w:rightFromText="180" w:vertAnchor="text" w:horzAnchor="margin" w:tblpY="104"/>
        <w:tblW w:w="10205" w:type="dxa"/>
        <w:tblBorders>
          <w:bottom w:val="single" w:sz="4" w:space="0" w:color="595959"/>
        </w:tblBorders>
        <w:shd w:val="clear" w:color="auto" w:fill="D9D9D9"/>
        <w:tblLook w:val="04A0" w:firstRow="1" w:lastRow="0" w:firstColumn="1" w:lastColumn="0" w:noHBand="0" w:noVBand="1"/>
      </w:tblPr>
      <w:tblGrid>
        <w:gridCol w:w="10205"/>
      </w:tblGrid>
      <w:tr w:rsidR="004C4FAA" w:rsidRPr="00A664DF" w:rsidTr="00AF760C">
        <w:trPr>
          <w:trHeight w:val="283"/>
        </w:trPr>
        <w:tc>
          <w:tcPr>
            <w:tcW w:w="10205" w:type="dxa"/>
            <w:tcBorders>
              <w:bottom w:val="single" w:sz="18" w:space="0" w:color="BFBFBF"/>
            </w:tcBorders>
            <w:shd w:val="clear" w:color="auto" w:fill="auto"/>
            <w:tcMar>
              <w:top w:w="28" w:type="dxa"/>
              <w:bottom w:w="28" w:type="dxa"/>
            </w:tcMar>
          </w:tcPr>
          <w:p w:rsidR="004C4FAA" w:rsidRPr="00A664DF" w:rsidRDefault="004C4FAA" w:rsidP="00AF760C">
            <w:pPr>
              <w:rPr>
                <w:rFonts w:asciiTheme="minorHAnsi" w:eastAsia="SimSun" w:hAnsiTheme="minorHAnsi" w:cstheme="minorHAnsi"/>
                <w:b/>
                <w:color w:val="632423"/>
                <w:sz w:val="22"/>
                <w:szCs w:val="22"/>
              </w:rPr>
            </w:pPr>
            <w:r w:rsidRPr="00107EC5">
              <w:rPr>
                <w:rFonts w:asciiTheme="minorHAnsi" w:eastAsia="SimSun" w:hAnsiTheme="minorHAnsi" w:cstheme="minorHAnsi"/>
                <w:b/>
                <w:color w:val="17365D" w:themeColor="text2" w:themeShade="BF"/>
                <w:sz w:val="22"/>
                <w:szCs w:val="22"/>
              </w:rPr>
              <w:t>Further Information about DNRME</w:t>
            </w:r>
          </w:p>
        </w:tc>
      </w:tr>
    </w:tbl>
    <w:p w:rsidR="004C4FAA" w:rsidRDefault="004C4FAA" w:rsidP="004C4FAA">
      <w:pPr>
        <w:pStyle w:val="CommentText"/>
        <w:rPr>
          <w:rFonts w:asciiTheme="minorHAnsi" w:hAnsiTheme="minorHAnsi" w:cstheme="minorHAnsi"/>
          <w:sz w:val="22"/>
          <w:szCs w:val="22"/>
        </w:rPr>
      </w:pPr>
      <w:r>
        <w:rPr>
          <w:rFonts w:asciiTheme="minorHAnsi" w:hAnsiTheme="minorHAnsi" w:cstheme="minorHAnsi"/>
          <w:sz w:val="22"/>
          <w:szCs w:val="22"/>
        </w:rPr>
        <w:t>To learn about how we support and encourage applications from diversity groups and f</w:t>
      </w:r>
      <w:r w:rsidRPr="00A664DF">
        <w:rPr>
          <w:rFonts w:asciiTheme="minorHAnsi" w:hAnsiTheme="minorHAnsi" w:cstheme="minorHAnsi"/>
          <w:sz w:val="22"/>
          <w:szCs w:val="22"/>
        </w:rPr>
        <w:t xml:space="preserve">or information on the benefits and conditions of working for </w:t>
      </w:r>
      <w:r>
        <w:rPr>
          <w:rFonts w:asciiTheme="minorHAnsi" w:hAnsiTheme="minorHAnsi" w:cstheme="minorHAnsi"/>
          <w:sz w:val="22"/>
          <w:szCs w:val="22"/>
        </w:rPr>
        <w:t>DNRME</w:t>
      </w:r>
      <w:r w:rsidRPr="00A664DF">
        <w:rPr>
          <w:rFonts w:asciiTheme="minorHAnsi" w:hAnsiTheme="minorHAnsi" w:cstheme="minorHAnsi"/>
          <w:sz w:val="22"/>
          <w:szCs w:val="22"/>
        </w:rPr>
        <w:t xml:space="preserve"> please refer to the Working at </w:t>
      </w:r>
      <w:r>
        <w:rPr>
          <w:rFonts w:asciiTheme="minorHAnsi" w:hAnsiTheme="minorHAnsi" w:cstheme="minorHAnsi"/>
          <w:sz w:val="22"/>
          <w:szCs w:val="22"/>
        </w:rPr>
        <w:t>DNRME</w:t>
      </w:r>
      <w:r w:rsidRPr="00A664DF">
        <w:rPr>
          <w:rFonts w:asciiTheme="minorHAnsi" w:hAnsiTheme="minorHAnsi" w:cstheme="minorHAnsi"/>
          <w:sz w:val="22"/>
          <w:szCs w:val="22"/>
        </w:rPr>
        <w:t xml:space="preserve"> document attached with this Smart Jobs item.</w:t>
      </w:r>
    </w:p>
    <w:sectPr w:rsidR="004C4FAA" w:rsidSect="004C4FAA">
      <w:type w:val="continuous"/>
      <w:pgSz w:w="11906" w:h="16838" w:code="9"/>
      <w:pgMar w:top="1134" w:right="1106" w:bottom="142" w:left="1134" w:header="567" w:footer="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A0" w:rsidRDefault="00BE34A0">
      <w:r>
        <w:separator/>
      </w:r>
    </w:p>
  </w:endnote>
  <w:endnote w:type="continuationSeparator" w:id="0">
    <w:p w:rsidR="00BE34A0" w:rsidRDefault="00BE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69" w:rsidRDefault="002B7744" w:rsidP="00C51B9C">
    <w:pPr>
      <w:pStyle w:val="Footer"/>
      <w:tabs>
        <w:tab w:val="clear" w:pos="4153"/>
        <w:tab w:val="clear" w:pos="8306"/>
        <w:tab w:val="right" w:pos="9666"/>
      </w:tabs>
    </w:pPr>
    <w:r>
      <w:rPr>
        <w:rFonts w:ascii="Calibri" w:hAnsi="Calibri" w:cs="Calibri"/>
        <w:b/>
        <w:noProof/>
        <w:color w:val="FF0000"/>
        <w:sz w:val="28"/>
        <w:szCs w:val="22"/>
      </w:rPr>
      <w:drawing>
        <wp:anchor distT="0" distB="0" distL="114300" distR="114300" simplePos="0" relativeHeight="251657728" behindDoc="1" locked="0" layoutInCell="1" allowOverlap="1" wp14:anchorId="1AD9C4FD" wp14:editId="2F66D43C">
          <wp:simplePos x="0" y="0"/>
          <wp:positionH relativeFrom="column">
            <wp:posOffset>5899785</wp:posOffset>
          </wp:positionH>
          <wp:positionV relativeFrom="page">
            <wp:posOffset>9546590</wp:posOffset>
          </wp:positionV>
          <wp:extent cx="714375" cy="899795"/>
          <wp:effectExtent l="0" t="0" r="9525" b="0"/>
          <wp:wrapNone/>
          <wp:docPr id="39" name="Picture 39"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1F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A0" w:rsidRDefault="00BE34A0">
      <w:r>
        <w:separator/>
      </w:r>
    </w:p>
  </w:footnote>
  <w:footnote w:type="continuationSeparator" w:id="0">
    <w:p w:rsidR="00BE34A0" w:rsidRDefault="00BE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7A" w:rsidRDefault="00B8547A">
    <w:pPr>
      <w:pStyle w:val="Header"/>
    </w:pPr>
  </w:p>
  <w:p w:rsidR="00B8547A" w:rsidRDefault="00B85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A0B108"/>
    <w:lvl w:ilvl="0">
      <w:numFmt w:val="bullet"/>
      <w:lvlText w:val="*"/>
      <w:lvlJc w:val="left"/>
    </w:lvl>
  </w:abstractNum>
  <w:abstractNum w:abstractNumId="1" w15:restartNumberingAfterBreak="0">
    <w:nsid w:val="02A5153A"/>
    <w:multiLevelType w:val="hybridMultilevel"/>
    <w:tmpl w:val="12D82A28"/>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5318E"/>
    <w:multiLevelType w:val="multilevel"/>
    <w:tmpl w:val="A78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A47EE"/>
    <w:multiLevelType w:val="hybridMultilevel"/>
    <w:tmpl w:val="5B2C0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2226A"/>
    <w:multiLevelType w:val="hybridMultilevel"/>
    <w:tmpl w:val="E6922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24706"/>
    <w:multiLevelType w:val="multilevel"/>
    <w:tmpl w:val="37FE87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04F2C"/>
    <w:multiLevelType w:val="hybridMultilevel"/>
    <w:tmpl w:val="37FE87A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67D0"/>
    <w:multiLevelType w:val="hybridMultilevel"/>
    <w:tmpl w:val="A2729892"/>
    <w:lvl w:ilvl="0" w:tplc="89B09962">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D5C5E"/>
    <w:multiLevelType w:val="hybridMultilevel"/>
    <w:tmpl w:val="205844FA"/>
    <w:lvl w:ilvl="0" w:tplc="B2A61B52">
      <w:start w:val="1"/>
      <w:numFmt w:val="bullet"/>
      <w:lvlText w:val=""/>
      <w:lvlJc w:val="left"/>
      <w:pPr>
        <w:tabs>
          <w:tab w:val="num" w:pos="720"/>
        </w:tabs>
        <w:ind w:left="720" w:hanging="360"/>
      </w:pPr>
      <w:rPr>
        <w:rFonts w:ascii="Symbol" w:hAnsi="Symbol" w:hint="default"/>
        <w:color w:val="FF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62306"/>
    <w:multiLevelType w:val="hybridMultilevel"/>
    <w:tmpl w:val="C9B475F2"/>
    <w:lvl w:ilvl="0" w:tplc="06B0C6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46064"/>
    <w:multiLevelType w:val="hybridMultilevel"/>
    <w:tmpl w:val="D756B156"/>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263DEF"/>
    <w:multiLevelType w:val="hybridMultilevel"/>
    <w:tmpl w:val="62501D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F17C7"/>
    <w:multiLevelType w:val="multilevel"/>
    <w:tmpl w:val="A8C6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95A46"/>
    <w:multiLevelType w:val="hybridMultilevel"/>
    <w:tmpl w:val="EFEC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E3C9F"/>
    <w:multiLevelType w:val="hybridMultilevel"/>
    <w:tmpl w:val="53E27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00813"/>
    <w:multiLevelType w:val="hybridMultilevel"/>
    <w:tmpl w:val="03BE104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F1252"/>
    <w:multiLevelType w:val="multilevel"/>
    <w:tmpl w:val="37FE87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861E7"/>
    <w:multiLevelType w:val="hybridMultilevel"/>
    <w:tmpl w:val="3E68A936"/>
    <w:lvl w:ilvl="0" w:tplc="0220CABE">
      <w:start w:val="1"/>
      <w:numFmt w:val="bullet"/>
      <w:lvlText w:val=""/>
      <w:lvlJc w:val="left"/>
      <w:pPr>
        <w:tabs>
          <w:tab w:val="num" w:pos="720"/>
        </w:tabs>
        <w:ind w:left="720" w:hanging="360"/>
      </w:pPr>
      <w:rPr>
        <w:rFonts w:ascii="Symbol" w:hAnsi="Symbol" w:hint="default"/>
        <w:color w:val="FF9900"/>
      </w:rPr>
    </w:lvl>
    <w:lvl w:ilvl="1" w:tplc="B9A8F10A">
      <w:start w:val="1"/>
      <w:numFmt w:val="bullet"/>
      <w:lvlText w:val=""/>
      <w:lvlJc w:val="left"/>
      <w:pPr>
        <w:tabs>
          <w:tab w:val="num" w:pos="1440"/>
        </w:tabs>
        <w:ind w:left="1440" w:hanging="360"/>
      </w:pPr>
      <w:rPr>
        <w:rFonts w:ascii="Symbol" w:hAnsi="Symbol" w:hint="default"/>
        <w:color w:val="FF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03B2A"/>
    <w:multiLevelType w:val="multilevel"/>
    <w:tmpl w:val="3FD2B9D0"/>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A73FC"/>
    <w:multiLevelType w:val="hybridMultilevel"/>
    <w:tmpl w:val="237216C4"/>
    <w:lvl w:ilvl="0" w:tplc="8CF2A434">
      <w:numFmt w:val="bullet"/>
      <w:lvlText w:val="-"/>
      <w:lvlJc w:val="left"/>
      <w:pPr>
        <w:tabs>
          <w:tab w:val="num" w:pos="720"/>
        </w:tabs>
        <w:ind w:left="720" w:hanging="360"/>
      </w:pPr>
      <w:rPr>
        <w:rFonts w:ascii="Arial" w:eastAsia="SimSun" w:hAnsi="Aria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420B9"/>
    <w:multiLevelType w:val="hybridMultilevel"/>
    <w:tmpl w:val="0DD6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B95443"/>
    <w:multiLevelType w:val="multilevel"/>
    <w:tmpl w:val="12D82A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D3461"/>
    <w:multiLevelType w:val="hybridMultilevel"/>
    <w:tmpl w:val="255E10B6"/>
    <w:lvl w:ilvl="0" w:tplc="81C6136E">
      <w:start w:val="1"/>
      <w:numFmt w:val="bullet"/>
      <w:lvlText w:val=""/>
      <w:lvlJc w:val="left"/>
      <w:pPr>
        <w:tabs>
          <w:tab w:val="num" w:pos="363"/>
        </w:tabs>
        <w:ind w:left="363" w:hanging="360"/>
      </w:pPr>
      <w:rPr>
        <w:rFonts w:ascii="Symbol" w:hAnsi="Symbol" w:hint="default"/>
        <w:color w:val="FF9900"/>
        <w:sz w:val="22"/>
        <w:szCs w:val="22"/>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42707E5F"/>
    <w:multiLevelType w:val="multilevel"/>
    <w:tmpl w:val="B01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90AFD"/>
    <w:multiLevelType w:val="hybridMultilevel"/>
    <w:tmpl w:val="1390D776"/>
    <w:lvl w:ilvl="0" w:tplc="B6382314">
      <w:start w:val="2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101B5"/>
    <w:multiLevelType w:val="hybridMultilevel"/>
    <w:tmpl w:val="3DA0B314"/>
    <w:lvl w:ilvl="0" w:tplc="06B0C6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53D1C"/>
    <w:multiLevelType w:val="hybridMultilevel"/>
    <w:tmpl w:val="933AAA14"/>
    <w:lvl w:ilvl="0" w:tplc="715AFA14">
      <w:start w:val="1"/>
      <w:numFmt w:val="bullet"/>
      <w:lvlText w:val=""/>
      <w:lvlJc w:val="left"/>
      <w:pPr>
        <w:tabs>
          <w:tab w:val="num" w:pos="360"/>
        </w:tabs>
        <w:ind w:left="360" w:hanging="360"/>
      </w:pPr>
      <w:rPr>
        <w:rFonts w:ascii="Symbol" w:hAnsi="Symbol" w:hint="default"/>
        <w:color w:val="FF9900"/>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0C2E95"/>
    <w:multiLevelType w:val="hybridMultilevel"/>
    <w:tmpl w:val="682CE2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9391D"/>
    <w:multiLevelType w:val="hybridMultilevel"/>
    <w:tmpl w:val="A680ED2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01CA8"/>
    <w:multiLevelType w:val="multilevel"/>
    <w:tmpl w:val="A8C6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905EF"/>
    <w:multiLevelType w:val="hybridMultilevel"/>
    <w:tmpl w:val="EBF6EEEC"/>
    <w:lvl w:ilvl="0" w:tplc="8B0602F8">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01CF9"/>
    <w:multiLevelType w:val="hybridMultilevel"/>
    <w:tmpl w:val="273EEF60"/>
    <w:lvl w:ilvl="0" w:tplc="B9A8F10A">
      <w:start w:val="1"/>
      <w:numFmt w:val="bullet"/>
      <w:lvlText w:val=""/>
      <w:lvlJc w:val="left"/>
      <w:pPr>
        <w:tabs>
          <w:tab w:val="num" w:pos="1440"/>
        </w:tabs>
        <w:ind w:left="1440" w:hanging="360"/>
      </w:pPr>
      <w:rPr>
        <w:rFonts w:ascii="Symbol" w:hAnsi="Symbol" w:hint="default"/>
        <w:color w:val="FF000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14456D"/>
    <w:multiLevelType w:val="multilevel"/>
    <w:tmpl w:val="A680ED2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D4299"/>
    <w:multiLevelType w:val="multilevel"/>
    <w:tmpl w:val="03BE10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254E4"/>
    <w:multiLevelType w:val="hybridMultilevel"/>
    <w:tmpl w:val="EDF80C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2466D"/>
    <w:multiLevelType w:val="hybridMultilevel"/>
    <w:tmpl w:val="060668F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E655EDD"/>
    <w:multiLevelType w:val="hybridMultilevel"/>
    <w:tmpl w:val="26D4200A"/>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8D58EB"/>
    <w:multiLevelType w:val="hybridMultilevel"/>
    <w:tmpl w:val="E42286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20886"/>
    <w:multiLevelType w:val="hybridMultilevel"/>
    <w:tmpl w:val="7C5075FA"/>
    <w:lvl w:ilvl="0" w:tplc="A538F1EA">
      <w:start w:val="1"/>
      <w:numFmt w:val="bullet"/>
      <w:lvlText w:val=""/>
      <w:lvlJc w:val="left"/>
      <w:pPr>
        <w:tabs>
          <w:tab w:val="num" w:pos="720"/>
        </w:tabs>
        <w:ind w:left="720" w:hanging="36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B18CC"/>
    <w:multiLevelType w:val="hybridMultilevel"/>
    <w:tmpl w:val="E99A58E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E320D"/>
    <w:multiLevelType w:val="multilevel"/>
    <w:tmpl w:val="C95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44580"/>
    <w:multiLevelType w:val="hybridMultilevel"/>
    <w:tmpl w:val="34589D00"/>
    <w:lvl w:ilvl="0" w:tplc="ABF6A384">
      <w:start w:val="1"/>
      <w:numFmt w:val="bullet"/>
      <w:lvlText w:val=""/>
      <w:lvlJc w:val="left"/>
      <w:pPr>
        <w:tabs>
          <w:tab w:val="num" w:pos="720"/>
        </w:tabs>
        <w:ind w:left="720" w:hanging="360"/>
      </w:pPr>
      <w:rPr>
        <w:rFonts w:ascii="Symbol" w:hAnsi="Symbol" w:hint="default"/>
        <w:color w:val="FF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235C2"/>
    <w:multiLevelType w:val="hybridMultilevel"/>
    <w:tmpl w:val="6C0439C0"/>
    <w:lvl w:ilvl="0" w:tplc="0CB24E36">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DFA2E29"/>
    <w:multiLevelType w:val="hybridMultilevel"/>
    <w:tmpl w:val="35985BFA"/>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9"/>
  </w:num>
  <w:num w:numId="3">
    <w:abstractNumId w:val="37"/>
  </w:num>
  <w:num w:numId="4">
    <w:abstractNumId w:val="22"/>
  </w:num>
  <w:num w:numId="5">
    <w:abstractNumId w:val="1"/>
  </w:num>
  <w:num w:numId="6">
    <w:abstractNumId w:val="21"/>
  </w:num>
  <w:num w:numId="7">
    <w:abstractNumId w:val="30"/>
  </w:num>
  <w:num w:numId="8">
    <w:abstractNumId w:val="35"/>
  </w:num>
  <w:num w:numId="9">
    <w:abstractNumId w:val="18"/>
  </w:num>
  <w:num w:numId="10">
    <w:abstractNumId w:val="38"/>
  </w:num>
  <w:num w:numId="11">
    <w:abstractNumId w:val="0"/>
    <w:lvlOverride w:ilvl="0">
      <w:lvl w:ilvl="0">
        <w:numFmt w:val="bullet"/>
        <w:lvlText w:val=""/>
        <w:legacy w:legacy="1" w:legacySpace="0" w:legacyIndent="0"/>
        <w:lvlJc w:val="left"/>
        <w:rPr>
          <w:rFonts w:ascii="Symbol" w:hAnsi="Symbol" w:hint="default"/>
          <w:color w:val="FF0000"/>
        </w:rPr>
      </w:lvl>
    </w:lvlOverride>
  </w:num>
  <w:num w:numId="12">
    <w:abstractNumId w:val="11"/>
  </w:num>
  <w:num w:numId="13">
    <w:abstractNumId w:val="34"/>
  </w:num>
  <w:num w:numId="14">
    <w:abstractNumId w:val="6"/>
  </w:num>
  <w:num w:numId="15">
    <w:abstractNumId w:val="39"/>
  </w:num>
  <w:num w:numId="16">
    <w:abstractNumId w:val="15"/>
  </w:num>
  <w:num w:numId="17">
    <w:abstractNumId w:val="28"/>
  </w:num>
  <w:num w:numId="18">
    <w:abstractNumId w:val="16"/>
  </w:num>
  <w:num w:numId="19">
    <w:abstractNumId w:val="7"/>
  </w:num>
  <w:num w:numId="20">
    <w:abstractNumId w:val="5"/>
  </w:num>
  <w:num w:numId="21">
    <w:abstractNumId w:val="41"/>
  </w:num>
  <w:num w:numId="22">
    <w:abstractNumId w:val="32"/>
  </w:num>
  <w:num w:numId="23">
    <w:abstractNumId w:val="17"/>
  </w:num>
  <w:num w:numId="24">
    <w:abstractNumId w:val="33"/>
  </w:num>
  <w:num w:numId="25">
    <w:abstractNumId w:val="8"/>
  </w:num>
  <w:num w:numId="26">
    <w:abstractNumId w:val="12"/>
  </w:num>
  <w:num w:numId="27">
    <w:abstractNumId w:val="31"/>
  </w:num>
  <w:num w:numId="28">
    <w:abstractNumId w:val="26"/>
  </w:num>
  <w:num w:numId="29">
    <w:abstractNumId w:val="29"/>
  </w:num>
  <w:num w:numId="30">
    <w:abstractNumId w:val="23"/>
  </w:num>
  <w:num w:numId="31">
    <w:abstractNumId w:val="9"/>
  </w:num>
  <w:num w:numId="32">
    <w:abstractNumId w:val="10"/>
  </w:num>
  <w:num w:numId="33">
    <w:abstractNumId w:val="36"/>
  </w:num>
  <w:num w:numId="34">
    <w:abstractNumId w:val="25"/>
  </w:num>
  <w:num w:numId="35">
    <w:abstractNumId w:val="43"/>
  </w:num>
  <w:num w:numId="36">
    <w:abstractNumId w:val="10"/>
  </w:num>
  <w:num w:numId="37">
    <w:abstractNumId w:val="4"/>
  </w:num>
  <w:num w:numId="38">
    <w:abstractNumId w:val="42"/>
  </w:num>
  <w:num w:numId="39">
    <w:abstractNumId w:val="42"/>
  </w:num>
  <w:num w:numId="40">
    <w:abstractNumId w:val="40"/>
  </w:num>
  <w:num w:numId="41">
    <w:abstractNumId w:val="2"/>
  </w:num>
  <w:num w:numId="42">
    <w:abstractNumId w:val="3"/>
  </w:num>
  <w:num w:numId="43">
    <w:abstractNumId w:val="14"/>
  </w:num>
  <w:num w:numId="44">
    <w:abstractNumId w:val="24"/>
  </w:num>
  <w:num w:numId="45">
    <w:abstractNumId w:val="20"/>
  </w:num>
  <w:num w:numId="4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elle Gallagher">
    <w15:presenceInfo w15:providerId="None" w15:userId="Narelle Gallag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10"/>
    <w:rsid w:val="00005021"/>
    <w:rsid w:val="000120F7"/>
    <w:rsid w:val="0001239B"/>
    <w:rsid w:val="00013F9B"/>
    <w:rsid w:val="00014F79"/>
    <w:rsid w:val="000229B1"/>
    <w:rsid w:val="000231E1"/>
    <w:rsid w:val="000276DD"/>
    <w:rsid w:val="00030F50"/>
    <w:rsid w:val="000464B2"/>
    <w:rsid w:val="00052469"/>
    <w:rsid w:val="00061170"/>
    <w:rsid w:val="00064E9B"/>
    <w:rsid w:val="000714A2"/>
    <w:rsid w:val="00071AF8"/>
    <w:rsid w:val="000753DC"/>
    <w:rsid w:val="00083FD7"/>
    <w:rsid w:val="00085FF4"/>
    <w:rsid w:val="000A2F70"/>
    <w:rsid w:val="000B1614"/>
    <w:rsid w:val="000B2E15"/>
    <w:rsid w:val="000C0256"/>
    <w:rsid w:val="000C2816"/>
    <w:rsid w:val="000E049B"/>
    <w:rsid w:val="000F23DD"/>
    <w:rsid w:val="001007E5"/>
    <w:rsid w:val="00114D6D"/>
    <w:rsid w:val="0014167F"/>
    <w:rsid w:val="0015092F"/>
    <w:rsid w:val="001522B3"/>
    <w:rsid w:val="00171455"/>
    <w:rsid w:val="00174A92"/>
    <w:rsid w:val="001771CE"/>
    <w:rsid w:val="00184D99"/>
    <w:rsid w:val="001876F8"/>
    <w:rsid w:val="00192311"/>
    <w:rsid w:val="001A5B34"/>
    <w:rsid w:val="001B4DE9"/>
    <w:rsid w:val="001B5DB7"/>
    <w:rsid w:val="001C6DFC"/>
    <w:rsid w:val="001D3D8D"/>
    <w:rsid w:val="001D7ADB"/>
    <w:rsid w:val="001E719A"/>
    <w:rsid w:val="002005FF"/>
    <w:rsid w:val="002064AA"/>
    <w:rsid w:val="00206524"/>
    <w:rsid w:val="00215F7D"/>
    <w:rsid w:val="00224E0A"/>
    <w:rsid w:val="0022730A"/>
    <w:rsid w:val="0024085B"/>
    <w:rsid w:val="00244196"/>
    <w:rsid w:val="002441A1"/>
    <w:rsid w:val="00244658"/>
    <w:rsid w:val="00254A5A"/>
    <w:rsid w:val="00262BB0"/>
    <w:rsid w:val="0026377D"/>
    <w:rsid w:val="00282632"/>
    <w:rsid w:val="00283A86"/>
    <w:rsid w:val="00285B0C"/>
    <w:rsid w:val="00290563"/>
    <w:rsid w:val="00291D17"/>
    <w:rsid w:val="002A0917"/>
    <w:rsid w:val="002A4352"/>
    <w:rsid w:val="002A6BBD"/>
    <w:rsid w:val="002B357E"/>
    <w:rsid w:val="002B47C9"/>
    <w:rsid w:val="002B7088"/>
    <w:rsid w:val="002B7744"/>
    <w:rsid w:val="002C184B"/>
    <w:rsid w:val="002D02FA"/>
    <w:rsid w:val="002D0404"/>
    <w:rsid w:val="002D64A3"/>
    <w:rsid w:val="002E078D"/>
    <w:rsid w:val="002E21F6"/>
    <w:rsid w:val="002E42B6"/>
    <w:rsid w:val="002E4612"/>
    <w:rsid w:val="002E644A"/>
    <w:rsid w:val="002E76B1"/>
    <w:rsid w:val="002E7983"/>
    <w:rsid w:val="002F6472"/>
    <w:rsid w:val="00304E71"/>
    <w:rsid w:val="00310495"/>
    <w:rsid w:val="0031608A"/>
    <w:rsid w:val="003167A5"/>
    <w:rsid w:val="00320AB7"/>
    <w:rsid w:val="0034297C"/>
    <w:rsid w:val="003638B1"/>
    <w:rsid w:val="00370E08"/>
    <w:rsid w:val="00392CBC"/>
    <w:rsid w:val="003B0DA2"/>
    <w:rsid w:val="003B4C9C"/>
    <w:rsid w:val="003C0D95"/>
    <w:rsid w:val="003D54E1"/>
    <w:rsid w:val="003E363F"/>
    <w:rsid w:val="003E7373"/>
    <w:rsid w:val="00405CE4"/>
    <w:rsid w:val="004241E1"/>
    <w:rsid w:val="00425ED1"/>
    <w:rsid w:val="0043056B"/>
    <w:rsid w:val="00431A0F"/>
    <w:rsid w:val="004322DD"/>
    <w:rsid w:val="004332A6"/>
    <w:rsid w:val="004434EF"/>
    <w:rsid w:val="00443D19"/>
    <w:rsid w:val="00450135"/>
    <w:rsid w:val="004550A4"/>
    <w:rsid w:val="00467283"/>
    <w:rsid w:val="00487C39"/>
    <w:rsid w:val="0049021C"/>
    <w:rsid w:val="00495D2B"/>
    <w:rsid w:val="00496201"/>
    <w:rsid w:val="004A59AA"/>
    <w:rsid w:val="004B567C"/>
    <w:rsid w:val="004C1ABD"/>
    <w:rsid w:val="004C383F"/>
    <w:rsid w:val="004C442B"/>
    <w:rsid w:val="004C4FAA"/>
    <w:rsid w:val="004C59A4"/>
    <w:rsid w:val="004C7AB6"/>
    <w:rsid w:val="004D3FF8"/>
    <w:rsid w:val="004D4571"/>
    <w:rsid w:val="004D6A50"/>
    <w:rsid w:val="004D789B"/>
    <w:rsid w:val="004F135A"/>
    <w:rsid w:val="004F4EB7"/>
    <w:rsid w:val="00500797"/>
    <w:rsid w:val="005121ED"/>
    <w:rsid w:val="00531806"/>
    <w:rsid w:val="00531F15"/>
    <w:rsid w:val="00547304"/>
    <w:rsid w:val="00556F85"/>
    <w:rsid w:val="00561643"/>
    <w:rsid w:val="00566236"/>
    <w:rsid w:val="0056699F"/>
    <w:rsid w:val="005A421F"/>
    <w:rsid w:val="005B1AD6"/>
    <w:rsid w:val="005B3B66"/>
    <w:rsid w:val="005B5EDF"/>
    <w:rsid w:val="005B7DCA"/>
    <w:rsid w:val="005C1F22"/>
    <w:rsid w:val="005D0EE5"/>
    <w:rsid w:val="005D4046"/>
    <w:rsid w:val="005E3EEA"/>
    <w:rsid w:val="005F3C09"/>
    <w:rsid w:val="005F68EF"/>
    <w:rsid w:val="0062436C"/>
    <w:rsid w:val="00625865"/>
    <w:rsid w:val="00644D76"/>
    <w:rsid w:val="0064632C"/>
    <w:rsid w:val="00655580"/>
    <w:rsid w:val="00660010"/>
    <w:rsid w:val="00663EA0"/>
    <w:rsid w:val="0066483B"/>
    <w:rsid w:val="0067003F"/>
    <w:rsid w:val="006707A9"/>
    <w:rsid w:val="006762B5"/>
    <w:rsid w:val="00697D3D"/>
    <w:rsid w:val="006A34A1"/>
    <w:rsid w:val="006B0E1B"/>
    <w:rsid w:val="006B1041"/>
    <w:rsid w:val="006C7663"/>
    <w:rsid w:val="006E007A"/>
    <w:rsid w:val="006F0D41"/>
    <w:rsid w:val="006F7F50"/>
    <w:rsid w:val="00702705"/>
    <w:rsid w:val="0070431E"/>
    <w:rsid w:val="00706C52"/>
    <w:rsid w:val="00707C61"/>
    <w:rsid w:val="00724819"/>
    <w:rsid w:val="00742B68"/>
    <w:rsid w:val="00750317"/>
    <w:rsid w:val="007637C6"/>
    <w:rsid w:val="007711D7"/>
    <w:rsid w:val="007807CF"/>
    <w:rsid w:val="0078744C"/>
    <w:rsid w:val="00796E36"/>
    <w:rsid w:val="007B19CE"/>
    <w:rsid w:val="007C2C34"/>
    <w:rsid w:val="007C4221"/>
    <w:rsid w:val="007C6A5E"/>
    <w:rsid w:val="007C7516"/>
    <w:rsid w:val="007D5F67"/>
    <w:rsid w:val="007E1D74"/>
    <w:rsid w:val="007E724E"/>
    <w:rsid w:val="007F2FF7"/>
    <w:rsid w:val="007F6123"/>
    <w:rsid w:val="008121BA"/>
    <w:rsid w:val="00814197"/>
    <w:rsid w:val="008146F9"/>
    <w:rsid w:val="00814EF4"/>
    <w:rsid w:val="008168A6"/>
    <w:rsid w:val="00834D75"/>
    <w:rsid w:val="008351D1"/>
    <w:rsid w:val="008359A0"/>
    <w:rsid w:val="00843287"/>
    <w:rsid w:val="00855775"/>
    <w:rsid w:val="00857BA6"/>
    <w:rsid w:val="008676E2"/>
    <w:rsid w:val="00875E62"/>
    <w:rsid w:val="00886145"/>
    <w:rsid w:val="00891B22"/>
    <w:rsid w:val="00893F60"/>
    <w:rsid w:val="008945DB"/>
    <w:rsid w:val="00894BB2"/>
    <w:rsid w:val="00895D2A"/>
    <w:rsid w:val="008A0672"/>
    <w:rsid w:val="008A3658"/>
    <w:rsid w:val="008B52B3"/>
    <w:rsid w:val="008B6733"/>
    <w:rsid w:val="008C1D98"/>
    <w:rsid w:val="008C5B5B"/>
    <w:rsid w:val="008D255B"/>
    <w:rsid w:val="008D27BB"/>
    <w:rsid w:val="008E47F6"/>
    <w:rsid w:val="008E5C97"/>
    <w:rsid w:val="008F354F"/>
    <w:rsid w:val="009013EB"/>
    <w:rsid w:val="00907D22"/>
    <w:rsid w:val="00921243"/>
    <w:rsid w:val="009273CA"/>
    <w:rsid w:val="009303C3"/>
    <w:rsid w:val="00936E22"/>
    <w:rsid w:val="00946461"/>
    <w:rsid w:val="00950A0A"/>
    <w:rsid w:val="0096738C"/>
    <w:rsid w:val="009726AE"/>
    <w:rsid w:val="00973700"/>
    <w:rsid w:val="00993935"/>
    <w:rsid w:val="009A3D9F"/>
    <w:rsid w:val="009A411A"/>
    <w:rsid w:val="009A7027"/>
    <w:rsid w:val="009A749A"/>
    <w:rsid w:val="009B430B"/>
    <w:rsid w:val="009B5A03"/>
    <w:rsid w:val="009B5D8B"/>
    <w:rsid w:val="009C12BF"/>
    <w:rsid w:val="009C40BC"/>
    <w:rsid w:val="009C52F1"/>
    <w:rsid w:val="009D0F5D"/>
    <w:rsid w:val="009D4C63"/>
    <w:rsid w:val="009D5E0C"/>
    <w:rsid w:val="009E0DC2"/>
    <w:rsid w:val="009E1923"/>
    <w:rsid w:val="009E1DCD"/>
    <w:rsid w:val="009E3B9C"/>
    <w:rsid w:val="009E6DB4"/>
    <w:rsid w:val="009F04C5"/>
    <w:rsid w:val="009F6A31"/>
    <w:rsid w:val="00A121B9"/>
    <w:rsid w:val="00A25F3B"/>
    <w:rsid w:val="00A3007A"/>
    <w:rsid w:val="00A44F9F"/>
    <w:rsid w:val="00A63D90"/>
    <w:rsid w:val="00A664DF"/>
    <w:rsid w:val="00A74227"/>
    <w:rsid w:val="00A90BBF"/>
    <w:rsid w:val="00A93943"/>
    <w:rsid w:val="00AB3241"/>
    <w:rsid w:val="00AC07BC"/>
    <w:rsid w:val="00AC1534"/>
    <w:rsid w:val="00AD588F"/>
    <w:rsid w:val="00AD6713"/>
    <w:rsid w:val="00AD75A6"/>
    <w:rsid w:val="00AE436C"/>
    <w:rsid w:val="00AF1097"/>
    <w:rsid w:val="00AF3A69"/>
    <w:rsid w:val="00B10784"/>
    <w:rsid w:val="00B11D19"/>
    <w:rsid w:val="00B2011E"/>
    <w:rsid w:val="00B203A5"/>
    <w:rsid w:val="00B20DF7"/>
    <w:rsid w:val="00B211E8"/>
    <w:rsid w:val="00B238A4"/>
    <w:rsid w:val="00B31E4E"/>
    <w:rsid w:val="00B32823"/>
    <w:rsid w:val="00B35D2C"/>
    <w:rsid w:val="00B44A29"/>
    <w:rsid w:val="00B45EAD"/>
    <w:rsid w:val="00B51C40"/>
    <w:rsid w:val="00B5665C"/>
    <w:rsid w:val="00B56C52"/>
    <w:rsid w:val="00B70A09"/>
    <w:rsid w:val="00B7533A"/>
    <w:rsid w:val="00B75BD8"/>
    <w:rsid w:val="00B8547A"/>
    <w:rsid w:val="00B863A7"/>
    <w:rsid w:val="00BA1E25"/>
    <w:rsid w:val="00BA4348"/>
    <w:rsid w:val="00BA5A1C"/>
    <w:rsid w:val="00BB4143"/>
    <w:rsid w:val="00BB62F4"/>
    <w:rsid w:val="00BB6830"/>
    <w:rsid w:val="00BC449B"/>
    <w:rsid w:val="00BC528E"/>
    <w:rsid w:val="00BE34A0"/>
    <w:rsid w:val="00BF08DA"/>
    <w:rsid w:val="00BF480A"/>
    <w:rsid w:val="00C004CF"/>
    <w:rsid w:val="00C24E0E"/>
    <w:rsid w:val="00C25035"/>
    <w:rsid w:val="00C324F9"/>
    <w:rsid w:val="00C345F8"/>
    <w:rsid w:val="00C36558"/>
    <w:rsid w:val="00C37F04"/>
    <w:rsid w:val="00C43581"/>
    <w:rsid w:val="00C508F7"/>
    <w:rsid w:val="00C509D3"/>
    <w:rsid w:val="00C51B9C"/>
    <w:rsid w:val="00C53A78"/>
    <w:rsid w:val="00C56B59"/>
    <w:rsid w:val="00C60452"/>
    <w:rsid w:val="00C62EBA"/>
    <w:rsid w:val="00C64869"/>
    <w:rsid w:val="00C65BFD"/>
    <w:rsid w:val="00C675ED"/>
    <w:rsid w:val="00C7264B"/>
    <w:rsid w:val="00C907AA"/>
    <w:rsid w:val="00CA1CA6"/>
    <w:rsid w:val="00CA398F"/>
    <w:rsid w:val="00CA431D"/>
    <w:rsid w:val="00CA5F01"/>
    <w:rsid w:val="00CA6F78"/>
    <w:rsid w:val="00CB0418"/>
    <w:rsid w:val="00CB1F23"/>
    <w:rsid w:val="00CB6227"/>
    <w:rsid w:val="00CC36E5"/>
    <w:rsid w:val="00CC5E92"/>
    <w:rsid w:val="00CD1232"/>
    <w:rsid w:val="00CD1D64"/>
    <w:rsid w:val="00CD28CA"/>
    <w:rsid w:val="00CE14FA"/>
    <w:rsid w:val="00D05378"/>
    <w:rsid w:val="00D14847"/>
    <w:rsid w:val="00D17203"/>
    <w:rsid w:val="00D213C4"/>
    <w:rsid w:val="00D264B2"/>
    <w:rsid w:val="00D2683F"/>
    <w:rsid w:val="00D30E57"/>
    <w:rsid w:val="00D326FB"/>
    <w:rsid w:val="00D408B4"/>
    <w:rsid w:val="00D449CF"/>
    <w:rsid w:val="00D4598F"/>
    <w:rsid w:val="00D57F06"/>
    <w:rsid w:val="00D62F45"/>
    <w:rsid w:val="00D73E03"/>
    <w:rsid w:val="00D75851"/>
    <w:rsid w:val="00D777E1"/>
    <w:rsid w:val="00D93A42"/>
    <w:rsid w:val="00D95312"/>
    <w:rsid w:val="00D95DC5"/>
    <w:rsid w:val="00D97B56"/>
    <w:rsid w:val="00DA321F"/>
    <w:rsid w:val="00DD414B"/>
    <w:rsid w:val="00DE1F5B"/>
    <w:rsid w:val="00DE6D52"/>
    <w:rsid w:val="00DE7ABD"/>
    <w:rsid w:val="00DF362E"/>
    <w:rsid w:val="00DF5ACB"/>
    <w:rsid w:val="00DF6B31"/>
    <w:rsid w:val="00E120D9"/>
    <w:rsid w:val="00E17EC0"/>
    <w:rsid w:val="00E27BD8"/>
    <w:rsid w:val="00E40F7D"/>
    <w:rsid w:val="00E46172"/>
    <w:rsid w:val="00E52B09"/>
    <w:rsid w:val="00E77010"/>
    <w:rsid w:val="00E83FD8"/>
    <w:rsid w:val="00E90FF9"/>
    <w:rsid w:val="00EA1628"/>
    <w:rsid w:val="00EB021D"/>
    <w:rsid w:val="00EB3E74"/>
    <w:rsid w:val="00EB444E"/>
    <w:rsid w:val="00EB5DD5"/>
    <w:rsid w:val="00EC082E"/>
    <w:rsid w:val="00EC1CBC"/>
    <w:rsid w:val="00EC47F3"/>
    <w:rsid w:val="00EE6F9A"/>
    <w:rsid w:val="00EE73C2"/>
    <w:rsid w:val="00EE7AEF"/>
    <w:rsid w:val="00F038FD"/>
    <w:rsid w:val="00F04B4A"/>
    <w:rsid w:val="00F07EEF"/>
    <w:rsid w:val="00F13C6E"/>
    <w:rsid w:val="00F20B7F"/>
    <w:rsid w:val="00F210DA"/>
    <w:rsid w:val="00F24C31"/>
    <w:rsid w:val="00F344F3"/>
    <w:rsid w:val="00F42F76"/>
    <w:rsid w:val="00F46C48"/>
    <w:rsid w:val="00F6439F"/>
    <w:rsid w:val="00F656D8"/>
    <w:rsid w:val="00F8004F"/>
    <w:rsid w:val="00F9094F"/>
    <w:rsid w:val="00F91176"/>
    <w:rsid w:val="00F93299"/>
    <w:rsid w:val="00F93FD6"/>
    <w:rsid w:val="00FA1EDE"/>
    <w:rsid w:val="00FA4D66"/>
    <w:rsid w:val="00FA5138"/>
    <w:rsid w:val="00FB1BE0"/>
    <w:rsid w:val="00FB5B4D"/>
    <w:rsid w:val="00FC6E73"/>
    <w:rsid w:val="00FD69AE"/>
    <w:rsid w:val="00FE0780"/>
    <w:rsid w:val="00FE1203"/>
    <w:rsid w:val="00FF10BC"/>
    <w:rsid w:val="00FF4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8A5272-A6A5-4016-87D8-0F8B4F4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010"/>
    <w:rPr>
      <w:rFonts w:cs="Times New Roman"/>
      <w:color w:val="0000FF"/>
      <w:u w:val="single"/>
    </w:rPr>
  </w:style>
  <w:style w:type="table" w:styleId="TableGrid">
    <w:name w:val="Table Grid"/>
    <w:basedOn w:val="TableNormal"/>
    <w:rsid w:val="0066001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BodyText"/>
    <w:rsid w:val="00660010"/>
    <w:pPr>
      <w:spacing w:after="200"/>
      <w:jc w:val="both"/>
    </w:pPr>
    <w:rPr>
      <w:b/>
      <w:szCs w:val="20"/>
      <w:lang w:eastAsia="en-US"/>
    </w:rPr>
  </w:style>
  <w:style w:type="paragraph" w:styleId="BodyText">
    <w:name w:val="Body Text"/>
    <w:basedOn w:val="Normal"/>
    <w:link w:val="BodyTextChar"/>
    <w:rsid w:val="00660010"/>
    <w:pPr>
      <w:spacing w:after="120"/>
    </w:pPr>
  </w:style>
  <w:style w:type="character" w:customStyle="1" w:styleId="BodyTextChar">
    <w:name w:val="Body Text Char"/>
    <w:link w:val="BodyText"/>
    <w:semiHidden/>
    <w:locked/>
    <w:rsid w:val="009726AE"/>
    <w:rPr>
      <w:rFonts w:cs="Times New Roman"/>
      <w:sz w:val="24"/>
      <w:szCs w:val="24"/>
    </w:rPr>
  </w:style>
  <w:style w:type="paragraph" w:styleId="BalloonText">
    <w:name w:val="Balloon Text"/>
    <w:basedOn w:val="Normal"/>
    <w:link w:val="BalloonTextChar"/>
    <w:semiHidden/>
    <w:rsid w:val="003E363F"/>
    <w:rPr>
      <w:rFonts w:ascii="Tahoma" w:hAnsi="Tahoma" w:cs="Tahoma"/>
      <w:sz w:val="16"/>
      <w:szCs w:val="16"/>
    </w:rPr>
  </w:style>
  <w:style w:type="character" w:customStyle="1" w:styleId="BalloonTextChar">
    <w:name w:val="Balloon Text Char"/>
    <w:link w:val="BalloonText"/>
    <w:semiHidden/>
    <w:locked/>
    <w:rsid w:val="009726AE"/>
    <w:rPr>
      <w:rFonts w:cs="Times New Roman"/>
      <w:sz w:val="2"/>
    </w:rPr>
  </w:style>
  <w:style w:type="paragraph" w:styleId="Header">
    <w:name w:val="header"/>
    <w:basedOn w:val="Normal"/>
    <w:link w:val="HeaderChar"/>
    <w:uiPriority w:val="99"/>
    <w:rsid w:val="009A3D9F"/>
    <w:pPr>
      <w:tabs>
        <w:tab w:val="center" w:pos="4153"/>
        <w:tab w:val="right" w:pos="8306"/>
      </w:tabs>
    </w:pPr>
  </w:style>
  <w:style w:type="character" w:customStyle="1" w:styleId="HeaderChar">
    <w:name w:val="Header Char"/>
    <w:link w:val="Header"/>
    <w:uiPriority w:val="99"/>
    <w:locked/>
    <w:rsid w:val="009726AE"/>
    <w:rPr>
      <w:rFonts w:cs="Times New Roman"/>
      <w:sz w:val="24"/>
      <w:szCs w:val="24"/>
    </w:rPr>
  </w:style>
  <w:style w:type="paragraph" w:styleId="Footer">
    <w:name w:val="footer"/>
    <w:basedOn w:val="Normal"/>
    <w:link w:val="FooterChar"/>
    <w:uiPriority w:val="99"/>
    <w:rsid w:val="009A3D9F"/>
    <w:pPr>
      <w:tabs>
        <w:tab w:val="center" w:pos="4153"/>
        <w:tab w:val="right" w:pos="8306"/>
      </w:tabs>
    </w:pPr>
  </w:style>
  <w:style w:type="character" w:customStyle="1" w:styleId="FooterChar">
    <w:name w:val="Footer Char"/>
    <w:link w:val="Footer"/>
    <w:uiPriority w:val="99"/>
    <w:locked/>
    <w:rsid w:val="009726AE"/>
    <w:rPr>
      <w:rFonts w:cs="Times New Roman"/>
      <w:sz w:val="24"/>
      <w:szCs w:val="24"/>
    </w:rPr>
  </w:style>
  <w:style w:type="character" w:styleId="FollowedHyperlink">
    <w:name w:val="FollowedHyperlink"/>
    <w:rsid w:val="002441A1"/>
    <w:rPr>
      <w:color w:val="800080"/>
      <w:u w:val="single"/>
    </w:rPr>
  </w:style>
  <w:style w:type="paragraph" w:customStyle="1" w:styleId="Titleheading">
    <w:name w:val="Title heading"/>
    <w:basedOn w:val="Normal"/>
    <w:rsid w:val="004434EF"/>
    <w:rPr>
      <w:rFonts w:ascii="Arial" w:hAnsi="Arial"/>
      <w:b/>
      <w:color w:val="FFFFFF"/>
      <w:sz w:val="48"/>
      <w:szCs w:val="48"/>
      <w:lang w:eastAsia="en-US"/>
    </w:rPr>
  </w:style>
  <w:style w:type="paragraph" w:customStyle="1" w:styleId="Titlesub-heading">
    <w:name w:val="Title sub-heading"/>
    <w:basedOn w:val="Titleheading"/>
    <w:rsid w:val="004434EF"/>
    <w:rPr>
      <w:b w:val="0"/>
      <w:sz w:val="32"/>
    </w:rPr>
  </w:style>
  <w:style w:type="paragraph" w:styleId="NormalWeb">
    <w:name w:val="Normal (Web)"/>
    <w:basedOn w:val="Normal"/>
    <w:uiPriority w:val="99"/>
    <w:rsid w:val="00254A5A"/>
    <w:pPr>
      <w:spacing w:before="100" w:beforeAutospacing="1" w:after="100" w:afterAutospacing="1"/>
    </w:pPr>
  </w:style>
  <w:style w:type="character" w:styleId="CommentReference">
    <w:name w:val="annotation reference"/>
    <w:rsid w:val="002E7983"/>
    <w:rPr>
      <w:sz w:val="16"/>
      <w:szCs w:val="16"/>
    </w:rPr>
  </w:style>
  <w:style w:type="paragraph" w:styleId="CommentText">
    <w:name w:val="annotation text"/>
    <w:basedOn w:val="Normal"/>
    <w:link w:val="CommentTextChar"/>
    <w:rsid w:val="002E7983"/>
    <w:rPr>
      <w:sz w:val="20"/>
      <w:szCs w:val="20"/>
    </w:rPr>
  </w:style>
  <w:style w:type="character" w:customStyle="1" w:styleId="CommentTextChar">
    <w:name w:val="Comment Text Char"/>
    <w:basedOn w:val="DefaultParagraphFont"/>
    <w:link w:val="CommentText"/>
    <w:rsid w:val="002E7983"/>
  </w:style>
  <w:style w:type="paragraph" w:styleId="CommentSubject">
    <w:name w:val="annotation subject"/>
    <w:basedOn w:val="CommentText"/>
    <w:next w:val="CommentText"/>
    <w:link w:val="CommentSubjectChar"/>
    <w:rsid w:val="002E7983"/>
    <w:rPr>
      <w:b/>
      <w:bCs/>
    </w:rPr>
  </w:style>
  <w:style w:type="character" w:customStyle="1" w:styleId="CommentSubjectChar">
    <w:name w:val="Comment Subject Char"/>
    <w:link w:val="CommentSubject"/>
    <w:rsid w:val="002E7983"/>
    <w:rPr>
      <w:b/>
      <w:bCs/>
    </w:rPr>
  </w:style>
  <w:style w:type="paragraph" w:styleId="ListParagraph">
    <w:name w:val="List Paragraph"/>
    <w:basedOn w:val="Normal"/>
    <w:uiPriority w:val="34"/>
    <w:qFormat/>
    <w:rsid w:val="00310495"/>
    <w:pPr>
      <w:ind w:left="720"/>
    </w:pPr>
    <w:rPr>
      <w:rFonts w:ascii="Calibri" w:eastAsia="Calibri" w:hAnsi="Calibri" w:cs="Calibri"/>
      <w:sz w:val="22"/>
      <w:szCs w:val="22"/>
      <w:lang w:eastAsia="en-US"/>
    </w:rPr>
  </w:style>
  <w:style w:type="paragraph" w:styleId="Revision">
    <w:name w:val="Revision"/>
    <w:hidden/>
    <w:uiPriority w:val="99"/>
    <w:semiHidden/>
    <w:rsid w:val="00EB444E"/>
    <w:rPr>
      <w:sz w:val="24"/>
      <w:szCs w:val="24"/>
    </w:rPr>
  </w:style>
  <w:style w:type="paragraph" w:customStyle="1" w:styleId="Default">
    <w:name w:val="Default"/>
    <w:link w:val="DefaultChar"/>
    <w:rsid w:val="00B8547A"/>
    <w:pPr>
      <w:autoSpaceDE w:val="0"/>
      <w:autoSpaceDN w:val="0"/>
      <w:adjustRightInd w:val="0"/>
    </w:pPr>
    <w:rPr>
      <w:rFonts w:ascii="Calibri" w:hAnsi="Calibri" w:cs="Calibri"/>
      <w:color w:val="000000"/>
      <w:sz w:val="24"/>
      <w:szCs w:val="24"/>
    </w:rPr>
  </w:style>
  <w:style w:type="character" w:customStyle="1" w:styleId="DefaultChar">
    <w:name w:val="Default Char"/>
    <w:link w:val="Default"/>
    <w:locked/>
    <w:rsid w:val="00171455"/>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1057">
      <w:bodyDiv w:val="1"/>
      <w:marLeft w:val="0"/>
      <w:marRight w:val="0"/>
      <w:marTop w:val="0"/>
      <w:marBottom w:val="0"/>
      <w:divBdr>
        <w:top w:val="none" w:sz="0" w:space="0" w:color="auto"/>
        <w:left w:val="none" w:sz="0" w:space="0" w:color="auto"/>
        <w:bottom w:val="none" w:sz="0" w:space="0" w:color="auto"/>
        <w:right w:val="none" w:sz="0" w:space="0" w:color="auto"/>
      </w:divBdr>
    </w:div>
    <w:div w:id="665859459">
      <w:bodyDiv w:val="1"/>
      <w:marLeft w:val="0"/>
      <w:marRight w:val="0"/>
      <w:marTop w:val="0"/>
      <w:marBottom w:val="0"/>
      <w:divBdr>
        <w:top w:val="none" w:sz="0" w:space="0" w:color="auto"/>
        <w:left w:val="none" w:sz="0" w:space="0" w:color="auto"/>
        <w:bottom w:val="none" w:sz="0" w:space="0" w:color="auto"/>
        <w:right w:val="none" w:sz="0" w:space="0" w:color="auto"/>
      </w:divBdr>
      <w:divsChild>
        <w:div w:id="978194437">
          <w:marLeft w:val="0"/>
          <w:marRight w:val="0"/>
          <w:marTop w:val="0"/>
          <w:marBottom w:val="0"/>
          <w:divBdr>
            <w:top w:val="none" w:sz="0" w:space="0" w:color="auto"/>
            <w:left w:val="none" w:sz="0" w:space="0" w:color="auto"/>
            <w:bottom w:val="none" w:sz="0" w:space="0" w:color="auto"/>
            <w:right w:val="none" w:sz="0" w:space="0" w:color="auto"/>
          </w:divBdr>
          <w:divsChild>
            <w:div w:id="307904675">
              <w:marLeft w:val="-225"/>
              <w:marRight w:val="-225"/>
              <w:marTop w:val="0"/>
              <w:marBottom w:val="0"/>
              <w:divBdr>
                <w:top w:val="none" w:sz="0" w:space="0" w:color="auto"/>
                <w:left w:val="none" w:sz="0" w:space="0" w:color="auto"/>
                <w:bottom w:val="none" w:sz="0" w:space="0" w:color="auto"/>
                <w:right w:val="none" w:sz="0" w:space="0" w:color="auto"/>
              </w:divBdr>
              <w:divsChild>
                <w:div w:id="143355525">
                  <w:marLeft w:val="0"/>
                  <w:marRight w:val="0"/>
                  <w:marTop w:val="0"/>
                  <w:marBottom w:val="0"/>
                  <w:divBdr>
                    <w:top w:val="none" w:sz="0" w:space="0" w:color="auto"/>
                    <w:left w:val="none" w:sz="0" w:space="0" w:color="auto"/>
                    <w:bottom w:val="none" w:sz="0" w:space="0" w:color="auto"/>
                    <w:right w:val="none" w:sz="0" w:space="0" w:color="auto"/>
                  </w:divBdr>
                  <w:divsChild>
                    <w:div w:id="960376045">
                      <w:marLeft w:val="0"/>
                      <w:marRight w:val="0"/>
                      <w:marTop w:val="0"/>
                      <w:marBottom w:val="0"/>
                      <w:divBdr>
                        <w:top w:val="none" w:sz="0" w:space="0" w:color="auto"/>
                        <w:left w:val="none" w:sz="0" w:space="0" w:color="auto"/>
                        <w:bottom w:val="none" w:sz="0" w:space="0" w:color="auto"/>
                        <w:right w:val="none" w:sz="0" w:space="0" w:color="auto"/>
                      </w:divBdr>
                      <w:divsChild>
                        <w:div w:id="9544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3074">
      <w:bodyDiv w:val="1"/>
      <w:marLeft w:val="0"/>
      <w:marRight w:val="0"/>
      <w:marTop w:val="0"/>
      <w:marBottom w:val="0"/>
      <w:divBdr>
        <w:top w:val="none" w:sz="0" w:space="0" w:color="auto"/>
        <w:left w:val="none" w:sz="0" w:space="0" w:color="auto"/>
        <w:bottom w:val="none" w:sz="0" w:space="0" w:color="auto"/>
        <w:right w:val="none" w:sz="0" w:space="0" w:color="auto"/>
      </w:divBdr>
    </w:div>
    <w:div w:id="969432170">
      <w:bodyDiv w:val="1"/>
      <w:marLeft w:val="0"/>
      <w:marRight w:val="0"/>
      <w:marTop w:val="0"/>
      <w:marBottom w:val="0"/>
      <w:divBdr>
        <w:top w:val="none" w:sz="0" w:space="0" w:color="auto"/>
        <w:left w:val="none" w:sz="0" w:space="0" w:color="auto"/>
        <w:bottom w:val="none" w:sz="0" w:space="0" w:color="auto"/>
        <w:right w:val="none" w:sz="0" w:space="0" w:color="auto"/>
      </w:divBdr>
    </w:div>
    <w:div w:id="987392616">
      <w:bodyDiv w:val="1"/>
      <w:marLeft w:val="0"/>
      <w:marRight w:val="0"/>
      <w:marTop w:val="0"/>
      <w:marBottom w:val="0"/>
      <w:divBdr>
        <w:top w:val="none" w:sz="0" w:space="0" w:color="auto"/>
        <w:left w:val="none" w:sz="0" w:space="0" w:color="auto"/>
        <w:bottom w:val="none" w:sz="0" w:space="0" w:color="auto"/>
        <w:right w:val="none" w:sz="0" w:space="0" w:color="auto"/>
      </w:divBdr>
    </w:div>
    <w:div w:id="1056315971">
      <w:bodyDiv w:val="1"/>
      <w:marLeft w:val="0"/>
      <w:marRight w:val="0"/>
      <w:marTop w:val="0"/>
      <w:marBottom w:val="0"/>
      <w:divBdr>
        <w:top w:val="none" w:sz="0" w:space="0" w:color="auto"/>
        <w:left w:val="none" w:sz="0" w:space="0" w:color="auto"/>
        <w:bottom w:val="none" w:sz="0" w:space="0" w:color="auto"/>
        <w:right w:val="none" w:sz="0" w:space="0" w:color="auto"/>
      </w:divBdr>
      <w:divsChild>
        <w:div w:id="1686398871">
          <w:marLeft w:val="0"/>
          <w:marRight w:val="0"/>
          <w:marTop w:val="0"/>
          <w:marBottom w:val="0"/>
          <w:divBdr>
            <w:top w:val="none" w:sz="0" w:space="0" w:color="auto"/>
            <w:left w:val="none" w:sz="0" w:space="0" w:color="auto"/>
            <w:bottom w:val="none" w:sz="0" w:space="0" w:color="auto"/>
            <w:right w:val="none" w:sz="0" w:space="0" w:color="auto"/>
          </w:divBdr>
          <w:divsChild>
            <w:div w:id="1454133613">
              <w:marLeft w:val="0"/>
              <w:marRight w:val="0"/>
              <w:marTop w:val="0"/>
              <w:marBottom w:val="0"/>
              <w:divBdr>
                <w:top w:val="none" w:sz="0" w:space="0" w:color="auto"/>
                <w:left w:val="none" w:sz="0" w:space="0" w:color="auto"/>
                <w:bottom w:val="none" w:sz="0" w:space="0" w:color="auto"/>
                <w:right w:val="none" w:sz="0" w:space="0" w:color="auto"/>
              </w:divBdr>
              <w:divsChild>
                <w:div w:id="496305571">
                  <w:marLeft w:val="0"/>
                  <w:marRight w:val="0"/>
                  <w:marTop w:val="0"/>
                  <w:marBottom w:val="0"/>
                  <w:divBdr>
                    <w:top w:val="none" w:sz="0" w:space="0" w:color="auto"/>
                    <w:left w:val="none" w:sz="0" w:space="0" w:color="auto"/>
                    <w:bottom w:val="none" w:sz="0" w:space="0" w:color="auto"/>
                    <w:right w:val="none" w:sz="0" w:space="0" w:color="auto"/>
                  </w:divBdr>
                  <w:divsChild>
                    <w:div w:id="1692536420">
                      <w:marLeft w:val="0"/>
                      <w:marRight w:val="0"/>
                      <w:marTop w:val="0"/>
                      <w:marBottom w:val="0"/>
                      <w:divBdr>
                        <w:top w:val="none" w:sz="0" w:space="0" w:color="auto"/>
                        <w:left w:val="none" w:sz="0" w:space="0" w:color="auto"/>
                        <w:bottom w:val="none" w:sz="0" w:space="0" w:color="auto"/>
                        <w:right w:val="none" w:sz="0" w:space="0" w:color="auto"/>
                      </w:divBdr>
                      <w:divsChild>
                        <w:div w:id="668144233">
                          <w:marLeft w:val="0"/>
                          <w:marRight w:val="0"/>
                          <w:marTop w:val="0"/>
                          <w:marBottom w:val="0"/>
                          <w:divBdr>
                            <w:top w:val="none" w:sz="0" w:space="0" w:color="auto"/>
                            <w:left w:val="none" w:sz="0" w:space="0" w:color="auto"/>
                            <w:bottom w:val="none" w:sz="0" w:space="0" w:color="auto"/>
                            <w:right w:val="none" w:sz="0" w:space="0" w:color="auto"/>
                          </w:divBdr>
                          <w:divsChild>
                            <w:div w:id="1935431110">
                              <w:marLeft w:val="0"/>
                              <w:marRight w:val="0"/>
                              <w:marTop w:val="0"/>
                              <w:marBottom w:val="0"/>
                              <w:divBdr>
                                <w:top w:val="none" w:sz="0" w:space="0" w:color="auto"/>
                                <w:left w:val="none" w:sz="0" w:space="0" w:color="auto"/>
                                <w:bottom w:val="none" w:sz="0" w:space="0" w:color="auto"/>
                                <w:right w:val="none" w:sz="0" w:space="0" w:color="auto"/>
                              </w:divBdr>
                              <w:divsChild>
                                <w:div w:id="291135568">
                                  <w:marLeft w:val="0"/>
                                  <w:marRight w:val="0"/>
                                  <w:marTop w:val="0"/>
                                  <w:marBottom w:val="0"/>
                                  <w:divBdr>
                                    <w:top w:val="none" w:sz="0" w:space="0" w:color="auto"/>
                                    <w:left w:val="none" w:sz="0" w:space="0" w:color="auto"/>
                                    <w:bottom w:val="none" w:sz="0" w:space="0" w:color="auto"/>
                                    <w:right w:val="none" w:sz="0" w:space="0" w:color="auto"/>
                                  </w:divBdr>
                                  <w:divsChild>
                                    <w:div w:id="1872301648">
                                      <w:marLeft w:val="0"/>
                                      <w:marRight w:val="0"/>
                                      <w:marTop w:val="0"/>
                                      <w:marBottom w:val="0"/>
                                      <w:divBdr>
                                        <w:top w:val="none" w:sz="0" w:space="0" w:color="auto"/>
                                        <w:left w:val="none" w:sz="0" w:space="0" w:color="auto"/>
                                        <w:bottom w:val="none" w:sz="0" w:space="0" w:color="auto"/>
                                        <w:right w:val="none" w:sz="0" w:space="0" w:color="auto"/>
                                      </w:divBdr>
                                      <w:divsChild>
                                        <w:div w:id="13508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
    <w:div w:id="1110927603">
      <w:bodyDiv w:val="1"/>
      <w:marLeft w:val="0"/>
      <w:marRight w:val="0"/>
      <w:marTop w:val="0"/>
      <w:marBottom w:val="0"/>
      <w:divBdr>
        <w:top w:val="none" w:sz="0" w:space="0" w:color="auto"/>
        <w:left w:val="none" w:sz="0" w:space="0" w:color="auto"/>
        <w:bottom w:val="none" w:sz="0" w:space="0" w:color="auto"/>
        <w:right w:val="none" w:sz="0" w:space="0" w:color="auto"/>
      </w:divBdr>
    </w:div>
    <w:div w:id="1111167558">
      <w:bodyDiv w:val="1"/>
      <w:marLeft w:val="0"/>
      <w:marRight w:val="0"/>
      <w:marTop w:val="0"/>
      <w:marBottom w:val="0"/>
      <w:divBdr>
        <w:top w:val="none" w:sz="0" w:space="0" w:color="auto"/>
        <w:left w:val="none" w:sz="0" w:space="0" w:color="auto"/>
        <w:bottom w:val="none" w:sz="0" w:space="0" w:color="auto"/>
        <w:right w:val="none" w:sz="0" w:space="0" w:color="auto"/>
      </w:divBdr>
    </w:div>
    <w:div w:id="1141073531">
      <w:bodyDiv w:val="1"/>
      <w:marLeft w:val="0"/>
      <w:marRight w:val="0"/>
      <w:marTop w:val="0"/>
      <w:marBottom w:val="0"/>
      <w:divBdr>
        <w:top w:val="none" w:sz="0" w:space="0" w:color="auto"/>
        <w:left w:val="none" w:sz="0" w:space="0" w:color="auto"/>
        <w:bottom w:val="none" w:sz="0" w:space="0" w:color="auto"/>
        <w:right w:val="none" w:sz="0" w:space="0" w:color="auto"/>
      </w:divBdr>
      <w:divsChild>
        <w:div w:id="869533084">
          <w:marLeft w:val="0"/>
          <w:marRight w:val="0"/>
          <w:marTop w:val="0"/>
          <w:marBottom w:val="0"/>
          <w:divBdr>
            <w:top w:val="none" w:sz="0" w:space="0" w:color="auto"/>
            <w:left w:val="none" w:sz="0" w:space="0" w:color="auto"/>
            <w:bottom w:val="none" w:sz="0" w:space="0" w:color="auto"/>
            <w:right w:val="none" w:sz="0" w:space="0" w:color="auto"/>
          </w:divBdr>
          <w:divsChild>
            <w:div w:id="1217425978">
              <w:marLeft w:val="0"/>
              <w:marRight w:val="0"/>
              <w:marTop w:val="0"/>
              <w:marBottom w:val="0"/>
              <w:divBdr>
                <w:top w:val="none" w:sz="0" w:space="0" w:color="auto"/>
                <w:left w:val="none" w:sz="0" w:space="0" w:color="auto"/>
                <w:bottom w:val="none" w:sz="0" w:space="0" w:color="auto"/>
                <w:right w:val="none" w:sz="0" w:space="0" w:color="auto"/>
              </w:divBdr>
              <w:divsChild>
                <w:div w:id="1517035721">
                  <w:marLeft w:val="0"/>
                  <w:marRight w:val="0"/>
                  <w:marTop w:val="0"/>
                  <w:marBottom w:val="0"/>
                  <w:divBdr>
                    <w:top w:val="none" w:sz="0" w:space="0" w:color="auto"/>
                    <w:left w:val="none" w:sz="0" w:space="0" w:color="auto"/>
                    <w:bottom w:val="none" w:sz="0" w:space="0" w:color="auto"/>
                    <w:right w:val="none" w:sz="0" w:space="0" w:color="auto"/>
                  </w:divBdr>
                  <w:divsChild>
                    <w:div w:id="1393770723">
                      <w:marLeft w:val="0"/>
                      <w:marRight w:val="0"/>
                      <w:marTop w:val="0"/>
                      <w:marBottom w:val="0"/>
                      <w:divBdr>
                        <w:top w:val="none" w:sz="0" w:space="0" w:color="auto"/>
                        <w:left w:val="none" w:sz="0" w:space="0" w:color="auto"/>
                        <w:bottom w:val="none" w:sz="0" w:space="0" w:color="auto"/>
                        <w:right w:val="none" w:sz="0" w:space="0" w:color="auto"/>
                      </w:divBdr>
                      <w:divsChild>
                        <w:div w:id="1178226509">
                          <w:marLeft w:val="0"/>
                          <w:marRight w:val="0"/>
                          <w:marTop w:val="0"/>
                          <w:marBottom w:val="0"/>
                          <w:divBdr>
                            <w:top w:val="none" w:sz="0" w:space="0" w:color="auto"/>
                            <w:left w:val="none" w:sz="0" w:space="0" w:color="auto"/>
                            <w:bottom w:val="none" w:sz="0" w:space="0" w:color="auto"/>
                            <w:right w:val="none" w:sz="0" w:space="0" w:color="auto"/>
                          </w:divBdr>
                          <w:divsChild>
                            <w:div w:id="1528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046750">
      <w:bodyDiv w:val="1"/>
      <w:marLeft w:val="0"/>
      <w:marRight w:val="0"/>
      <w:marTop w:val="0"/>
      <w:marBottom w:val="0"/>
      <w:divBdr>
        <w:top w:val="none" w:sz="0" w:space="0" w:color="auto"/>
        <w:left w:val="none" w:sz="0" w:space="0" w:color="auto"/>
        <w:bottom w:val="none" w:sz="0" w:space="0" w:color="auto"/>
        <w:right w:val="none" w:sz="0" w:space="0" w:color="auto"/>
      </w:divBdr>
      <w:divsChild>
        <w:div w:id="609551122">
          <w:marLeft w:val="0"/>
          <w:marRight w:val="0"/>
          <w:marTop w:val="0"/>
          <w:marBottom w:val="0"/>
          <w:divBdr>
            <w:top w:val="none" w:sz="0" w:space="0" w:color="auto"/>
            <w:left w:val="none" w:sz="0" w:space="0" w:color="auto"/>
            <w:bottom w:val="none" w:sz="0" w:space="0" w:color="auto"/>
            <w:right w:val="none" w:sz="0" w:space="0" w:color="auto"/>
          </w:divBdr>
        </w:div>
      </w:divsChild>
    </w:div>
    <w:div w:id="1329291842">
      <w:bodyDiv w:val="1"/>
      <w:marLeft w:val="0"/>
      <w:marRight w:val="0"/>
      <w:marTop w:val="0"/>
      <w:marBottom w:val="0"/>
      <w:divBdr>
        <w:top w:val="none" w:sz="0" w:space="0" w:color="auto"/>
        <w:left w:val="none" w:sz="0" w:space="0" w:color="auto"/>
        <w:bottom w:val="none" w:sz="0" w:space="0" w:color="auto"/>
        <w:right w:val="none" w:sz="0" w:space="0" w:color="auto"/>
      </w:divBdr>
    </w:div>
    <w:div w:id="16585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martjobs.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nrme.qld.gov.au/home/careers/current-opportuniti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hyperlink" Target="http://www.smartjobs.qld.gov.a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artjobs.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70B1-15FB-43F3-8446-16A391A3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Role Description Template</vt:lpstr>
    </vt:vector>
  </TitlesOfParts>
  <Company>Department of Natural Resources and Mines</Company>
  <LinksUpToDate>false</LinksUpToDate>
  <CharactersWithSpaces>6367</CharactersWithSpaces>
  <SharedDoc>false</SharedDoc>
  <HLinks>
    <vt:vector size="12" baseType="variant">
      <vt:variant>
        <vt:i4>6029327</vt:i4>
      </vt:variant>
      <vt:variant>
        <vt:i4>3</vt:i4>
      </vt:variant>
      <vt:variant>
        <vt:i4>0</vt:i4>
      </vt:variant>
      <vt:variant>
        <vt:i4>5</vt:i4>
      </vt:variant>
      <vt:variant>
        <vt:lpwstr>http://dnrmintranet/hr/managing-performance-development/capability-framework</vt:lpwstr>
      </vt:variant>
      <vt:variant>
        <vt:lpwstr/>
      </vt:variant>
      <vt:variant>
        <vt:i4>2359397</vt:i4>
      </vt:variant>
      <vt:variant>
        <vt:i4>0</vt:i4>
      </vt:variant>
      <vt:variant>
        <vt:i4>0</vt:i4>
      </vt:variant>
      <vt:variant>
        <vt:i4>5</vt:i4>
      </vt:variant>
      <vt:variant>
        <vt:lpwstr>https://www.dnrm.qld.gov.au/our-department/careers-with-us/current-opportunities-to-join-us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dc:title>
  <dc:subject>Role description template for advertising government positions</dc:subject>
  <dc:creator>BARNATT Emma</dc:creator>
  <cp:keywords>Role description template; advertising government jobs</cp:keywords>
  <cp:lastModifiedBy>ZAHNOW Robyn</cp:lastModifiedBy>
  <cp:revision>2</cp:revision>
  <cp:lastPrinted>2016-08-03T04:39:00Z</cp:lastPrinted>
  <dcterms:created xsi:type="dcterms:W3CDTF">2019-03-15T04:47:00Z</dcterms:created>
  <dcterms:modified xsi:type="dcterms:W3CDTF">2019-03-15T04:47:00Z</dcterms:modified>
</cp:coreProperties>
</file>